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5361" w14:textId="39F0B541" w:rsidR="00C32745" w:rsidRDefault="00537B82" w:rsidP="002402AF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B930" wp14:editId="2BC856DF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753100" cy="64135"/>
                <wp:effectExtent l="0" t="0" r="1905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4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B5F0" id="Prostokąt 4" o:spid="_x0000_s1026" style="position:absolute;margin-left:401.8pt;margin-top:4.7pt;width:453pt;height: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" fillcolor="#92d050" strokecolor="#00b050" strokeweight="1.5pt">
                <w10:wrap anchorx="margin"/>
              </v:rect>
            </w:pict>
          </mc:Fallback>
        </mc:AlternateContent>
      </w:r>
      <w:r w:rsidR="00533117" w:rsidRPr="00533117">
        <w:t xml:space="preserve"> </w:t>
      </w:r>
    </w:p>
    <w:p w14:paraId="626650F5" w14:textId="77777777" w:rsidR="002402AF" w:rsidRPr="002402AF" w:rsidRDefault="002402AF" w:rsidP="002402AF">
      <w:pPr>
        <w:spacing w:after="0" w:line="240" w:lineRule="auto"/>
        <w:rPr>
          <w:sz w:val="16"/>
          <w:szCs w:val="16"/>
        </w:rPr>
      </w:pPr>
    </w:p>
    <w:p w14:paraId="68EA8C73" w14:textId="55205A8B" w:rsidR="001E66C3" w:rsidRPr="00451BD7" w:rsidRDefault="00C32745" w:rsidP="00451BD7">
      <w:pPr>
        <w:jc w:val="center"/>
        <w:rPr>
          <w:rStyle w:val="markedcontent"/>
          <w:b/>
          <w:bCs/>
          <w:sz w:val="24"/>
          <w:szCs w:val="24"/>
        </w:rPr>
      </w:pPr>
      <w:r w:rsidRPr="00DA43F7">
        <w:rPr>
          <w:b/>
          <w:bCs/>
          <w:sz w:val="24"/>
          <w:szCs w:val="24"/>
        </w:rPr>
        <w:t xml:space="preserve">DEKLARACJA </w:t>
      </w:r>
      <w:r w:rsidR="00CC34D2" w:rsidRPr="00DA43F7">
        <w:rPr>
          <w:b/>
          <w:bCs/>
          <w:sz w:val="24"/>
          <w:szCs w:val="24"/>
        </w:rPr>
        <w:t>UCZESTNICTWA W KLUBIE JUNIORA</w:t>
      </w:r>
      <w:r w:rsidR="00BF0DB5">
        <w:rPr>
          <w:b/>
          <w:bCs/>
          <w:sz w:val="24"/>
          <w:szCs w:val="24"/>
        </w:rPr>
        <w:t xml:space="preserve"> </w:t>
      </w:r>
      <w:r w:rsidR="00D83F08">
        <w:rPr>
          <w:b/>
          <w:bCs/>
          <w:sz w:val="24"/>
          <w:szCs w:val="24"/>
        </w:rPr>
        <w:t xml:space="preserve">NA </w:t>
      </w:r>
      <w:r w:rsidR="00BF0DB5">
        <w:rPr>
          <w:b/>
          <w:bCs/>
          <w:sz w:val="24"/>
          <w:szCs w:val="24"/>
        </w:rPr>
        <w:t>ROK 2022</w:t>
      </w:r>
    </w:p>
    <w:p w14:paraId="43A8B510" w14:textId="7CB5E3A1" w:rsidR="00C2100D" w:rsidRDefault="00DA43F7" w:rsidP="00C2100D">
      <w:pPr>
        <w:rPr>
          <w:rStyle w:val="markedcontent"/>
          <w:b/>
          <w:bCs/>
          <w:sz w:val="20"/>
          <w:szCs w:val="20"/>
        </w:rPr>
      </w:pPr>
      <w:r w:rsidRPr="00DA43F7">
        <w:rPr>
          <w:rStyle w:val="markedcontent"/>
          <w:b/>
          <w:bCs/>
          <w:sz w:val="20"/>
          <w:szCs w:val="20"/>
        </w:rPr>
        <w:t>Dane osobowe:</w:t>
      </w:r>
    </w:p>
    <w:p w14:paraId="71E034EB" w14:textId="2680971C" w:rsidR="00D97197" w:rsidRDefault="00DA43F7" w:rsidP="00C2100D">
      <w:pPr>
        <w:spacing w:line="360" w:lineRule="auto"/>
        <w:contextualSpacing/>
        <w:rPr>
          <w:rStyle w:val="markedcontent"/>
          <w:sz w:val="20"/>
          <w:szCs w:val="20"/>
        </w:rPr>
      </w:pPr>
      <w:r w:rsidRPr="00D97197">
        <w:rPr>
          <w:rStyle w:val="markedcontent"/>
          <w:b/>
          <w:bCs/>
          <w:sz w:val="20"/>
          <w:szCs w:val="20"/>
        </w:rPr>
        <w:t>I. Dziecka/Małoletniego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1. Imię i nazwisko:</w:t>
      </w:r>
      <w:r w:rsidR="00D97197">
        <w:rPr>
          <w:rStyle w:val="markedcontent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del w:id="0" w:author="Małgorzata Kuc-Wiśniewska" w:date="2022-07-14T12:23:00Z">
        <w:r w:rsidRPr="00DA43F7" w:rsidDel="00EC2E30">
          <w:rPr>
            <w:rStyle w:val="markedcontent"/>
            <w:rFonts w:ascii="Arial" w:hAnsi="Arial" w:cs="Arial"/>
            <w:sz w:val="20"/>
            <w:szCs w:val="20"/>
          </w:rPr>
          <w:br/>
        </w:r>
        <w:r w:rsidRPr="00C00CD8" w:rsidDel="00EC2E30">
          <w:rPr>
            <w:rStyle w:val="markedcontent"/>
            <w:color w:val="FF0000"/>
            <w:sz w:val="20"/>
            <w:szCs w:val="20"/>
          </w:rPr>
          <w:delText>2. PESEL lub nr paszportu:</w:delText>
        </w:r>
        <w:r w:rsidR="00D97197" w:rsidRPr="00C00CD8" w:rsidDel="00EC2E30">
          <w:rPr>
            <w:rStyle w:val="markedcontent"/>
            <w:color w:val="FF0000"/>
            <w:sz w:val="20"/>
            <w:szCs w:val="20"/>
          </w:rPr>
          <w:delText>……</w:delText>
        </w:r>
        <w:r w:rsidR="001E66C3" w:rsidRPr="00C00CD8" w:rsidDel="00EC2E30">
          <w:rPr>
            <w:rStyle w:val="markedcontent"/>
            <w:color w:val="FF0000"/>
            <w:sz w:val="20"/>
            <w:szCs w:val="20"/>
          </w:rPr>
          <w:delText>.</w:delText>
        </w:r>
        <w:r w:rsidRPr="00C00CD8" w:rsidDel="00EC2E30">
          <w:rPr>
            <w:rStyle w:val="markedcontent"/>
            <w:color w:val="FF0000"/>
            <w:sz w:val="20"/>
            <w:szCs w:val="20"/>
          </w:rPr>
          <w:delText>...................................................................................................................................</w:delText>
        </w:r>
      </w:del>
      <w:r w:rsidRPr="00DA43F7">
        <w:rPr>
          <w:rStyle w:val="markedcontent"/>
          <w:rFonts w:ascii="Arial" w:hAnsi="Arial" w:cs="Arial"/>
          <w:sz w:val="20"/>
          <w:szCs w:val="20"/>
        </w:rPr>
        <w:br/>
      </w:r>
      <w:ins w:id="1" w:author="Małgorzata Kuc-Wiśniewska" w:date="2022-07-14T12:23:00Z">
        <w:r w:rsidR="00EC2E30">
          <w:rPr>
            <w:rStyle w:val="markedcontent"/>
            <w:sz w:val="20"/>
            <w:szCs w:val="20"/>
          </w:rPr>
          <w:t>2</w:t>
        </w:r>
      </w:ins>
      <w:del w:id="2" w:author="Małgorzata Kuc-Wiśniewska" w:date="2022-07-14T12:23:00Z">
        <w:r w:rsidRPr="00EC2E30" w:rsidDel="00EC2E30">
          <w:rPr>
            <w:rStyle w:val="markedcontent"/>
            <w:sz w:val="20"/>
            <w:szCs w:val="20"/>
          </w:rPr>
          <w:delText>3</w:delText>
        </w:r>
      </w:del>
      <w:r w:rsidRPr="00EC2E30">
        <w:rPr>
          <w:rStyle w:val="markedcontent"/>
          <w:sz w:val="20"/>
          <w:szCs w:val="20"/>
        </w:rPr>
        <w:t xml:space="preserve">. Data </w:t>
      </w:r>
      <w:del w:id="3" w:author="Małgorzata Kuc-Wiśniewska" w:date="2022-07-14T12:23:00Z">
        <w:r w:rsidRPr="00EC2E30" w:rsidDel="00EC2E30">
          <w:rPr>
            <w:rStyle w:val="markedcontent"/>
            <w:sz w:val="20"/>
            <w:szCs w:val="20"/>
          </w:rPr>
          <w:delText xml:space="preserve">i </w:delText>
        </w:r>
        <w:r w:rsidRPr="00EC2E30" w:rsidDel="00EC2E30">
          <w:rPr>
            <w:rStyle w:val="markedcontent"/>
            <w:sz w:val="20"/>
            <w:szCs w:val="20"/>
            <w:rPrChange w:id="4" w:author="Małgorzata Kuc-Wiśniewska" w:date="2022-07-14T12:23:00Z">
              <w:rPr>
                <w:rStyle w:val="markedcontent"/>
                <w:color w:val="FF0000"/>
                <w:sz w:val="20"/>
                <w:szCs w:val="20"/>
              </w:rPr>
            </w:rPrChange>
          </w:rPr>
          <w:delText xml:space="preserve">miejsce </w:delText>
        </w:r>
      </w:del>
      <w:r w:rsidRPr="00EC2E30">
        <w:rPr>
          <w:rStyle w:val="markedcontent"/>
          <w:sz w:val="20"/>
          <w:szCs w:val="20"/>
          <w:rPrChange w:id="5" w:author="Małgorzata Kuc-Wiśniewska" w:date="2022-07-14T12:23:00Z">
            <w:rPr>
              <w:rStyle w:val="markedcontent"/>
              <w:color w:val="FF0000"/>
              <w:sz w:val="20"/>
              <w:szCs w:val="20"/>
            </w:rPr>
          </w:rPrChange>
        </w:rPr>
        <w:t>urodzenia</w:t>
      </w:r>
      <w:r w:rsidR="00D97197" w:rsidRPr="00EC2E30">
        <w:rPr>
          <w:rStyle w:val="markedcontent"/>
          <w:sz w:val="20"/>
          <w:szCs w:val="20"/>
        </w:rPr>
        <w:t>:…….</w:t>
      </w:r>
      <w:r w:rsidRPr="00EC2E30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ins w:id="6" w:author="Małgorzata Kuc-Wiśniewska" w:date="2022-07-14T12:23:00Z">
        <w:r w:rsidR="00EC2E30">
          <w:rPr>
            <w:rStyle w:val="markedcontent"/>
            <w:sz w:val="20"/>
            <w:szCs w:val="20"/>
          </w:rPr>
          <w:t>3</w:t>
        </w:r>
      </w:ins>
      <w:del w:id="7" w:author="Małgorzata Kuc-Wiśniewska" w:date="2022-07-14T12:23:00Z">
        <w:r w:rsidRPr="00DA43F7" w:rsidDel="00EC2E30">
          <w:rPr>
            <w:rStyle w:val="markedcontent"/>
            <w:sz w:val="20"/>
            <w:szCs w:val="20"/>
          </w:rPr>
          <w:delText>4</w:delText>
        </w:r>
      </w:del>
      <w:r w:rsidRPr="00DA43F7">
        <w:rPr>
          <w:rStyle w:val="markedcontent"/>
          <w:sz w:val="20"/>
          <w:szCs w:val="20"/>
        </w:rPr>
        <w:t>. Miejsce zamieszkania</w:t>
      </w:r>
      <w:r w:rsidR="00D97197">
        <w:rPr>
          <w:rStyle w:val="markedcontent"/>
          <w:sz w:val="20"/>
          <w:szCs w:val="20"/>
        </w:rPr>
        <w:t>:</w:t>
      </w:r>
      <w:r w:rsidRPr="00DA43F7">
        <w:rPr>
          <w:rStyle w:val="markedcontent"/>
          <w:sz w:val="20"/>
          <w:szCs w:val="20"/>
        </w:rPr>
        <w:t>.......</w:t>
      </w:r>
      <w:r w:rsidR="00D97197">
        <w:rPr>
          <w:rStyle w:val="markedcontent"/>
          <w:sz w:val="20"/>
          <w:szCs w:val="20"/>
        </w:rPr>
        <w:t>.....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ins w:id="8" w:author="Małgorzata Kuc-Wiśniewska" w:date="2022-07-14T12:23:00Z">
        <w:r w:rsidR="00EC2E30">
          <w:rPr>
            <w:rStyle w:val="markedcontent"/>
            <w:sz w:val="20"/>
            <w:szCs w:val="20"/>
          </w:rPr>
          <w:t>4</w:t>
        </w:r>
      </w:ins>
      <w:del w:id="9" w:author="Małgorzata Kuc-Wiśniewska" w:date="2022-07-14T12:23:00Z">
        <w:r w:rsidRPr="00DA43F7" w:rsidDel="00EC2E30">
          <w:rPr>
            <w:rStyle w:val="markedcontent"/>
            <w:sz w:val="20"/>
            <w:szCs w:val="20"/>
          </w:rPr>
          <w:delText>5</w:delText>
        </w:r>
      </w:del>
      <w:r w:rsidRPr="00DA43F7">
        <w:rPr>
          <w:rStyle w:val="markedcontent"/>
          <w:sz w:val="20"/>
          <w:szCs w:val="20"/>
        </w:rPr>
        <w:t>. Adres e-mail, nr telefonu</w:t>
      </w:r>
      <w:r w:rsidR="00D97197">
        <w:rPr>
          <w:rStyle w:val="markedcontent"/>
          <w:sz w:val="20"/>
          <w:szCs w:val="20"/>
        </w:rPr>
        <w:t>:………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</w:t>
      </w:r>
    </w:p>
    <w:p w14:paraId="6B37E7BB" w14:textId="452072C2" w:rsidR="004D7B4C" w:rsidRPr="00C00CD8" w:rsidDel="00EC2E30" w:rsidRDefault="00BF0DB5" w:rsidP="00C2100D">
      <w:pPr>
        <w:spacing w:line="360" w:lineRule="auto"/>
        <w:contextualSpacing/>
        <w:rPr>
          <w:del w:id="10" w:author="Małgorzata Kuc-Wiśniewska" w:date="2022-07-14T12:23:00Z"/>
          <w:rStyle w:val="markedcontent"/>
          <w:color w:val="FF0000"/>
          <w:sz w:val="20"/>
          <w:szCs w:val="20"/>
        </w:rPr>
      </w:pPr>
      <w:del w:id="11" w:author="Małgorzata Kuc-Wiśniewska" w:date="2022-07-14T12:23:00Z">
        <w:r w:rsidRPr="00C00CD8" w:rsidDel="00EC2E30">
          <w:rPr>
            <w:rStyle w:val="markedcontent"/>
            <w:color w:val="FF0000"/>
            <w:sz w:val="20"/>
            <w:szCs w:val="20"/>
          </w:rPr>
          <w:delText xml:space="preserve">6. </w:delText>
        </w:r>
        <w:r w:rsidR="005E43C2" w:rsidRPr="00C00CD8" w:rsidDel="00EC2E30">
          <w:rPr>
            <w:rStyle w:val="markedcontent"/>
            <w:color w:val="FF0000"/>
            <w:sz w:val="20"/>
            <w:szCs w:val="20"/>
          </w:rPr>
          <w:delText>Rozmiar koszulki</w:delText>
        </w:r>
        <w:r w:rsidRPr="00C00CD8" w:rsidDel="00EC2E30">
          <w:rPr>
            <w:rStyle w:val="markedcontent"/>
            <w:color w:val="FF0000"/>
            <w:sz w:val="20"/>
            <w:szCs w:val="20"/>
          </w:rPr>
          <w:delText>:………...........................................................................................................................................</w:delText>
        </w:r>
      </w:del>
    </w:p>
    <w:p w14:paraId="60A7439A" w14:textId="72FE9366" w:rsidR="00DA43F7" w:rsidRDefault="00DA43F7" w:rsidP="00D97197">
      <w:pPr>
        <w:spacing w:line="360" w:lineRule="auto"/>
        <w:rPr>
          <w:rStyle w:val="markedcontent"/>
          <w:sz w:val="20"/>
          <w:szCs w:val="20"/>
        </w:rPr>
      </w:pP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97197">
        <w:rPr>
          <w:rStyle w:val="markedcontent"/>
          <w:b/>
          <w:bCs/>
          <w:sz w:val="20"/>
          <w:szCs w:val="20"/>
        </w:rPr>
        <w:t>II. Rodzica/Opiekuna prawnego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1. Imię i nazwisko</w:t>
      </w:r>
      <w:r w:rsidR="00D97197">
        <w:rPr>
          <w:rStyle w:val="markedcontent"/>
          <w:sz w:val="20"/>
          <w:szCs w:val="20"/>
        </w:rPr>
        <w:t>:……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2. Miejsce zamieszkania</w:t>
      </w:r>
      <w:r w:rsidR="00D97197">
        <w:rPr>
          <w:rStyle w:val="markedcontent"/>
          <w:sz w:val="20"/>
          <w:szCs w:val="20"/>
        </w:rPr>
        <w:t>:…..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3. Adres e-mail, nr telefonu</w:t>
      </w:r>
      <w:r w:rsidR="00D97197">
        <w:rPr>
          <w:rStyle w:val="markedcontent"/>
          <w:sz w:val="20"/>
          <w:szCs w:val="20"/>
        </w:rPr>
        <w:t>:…….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</w:t>
      </w:r>
    </w:p>
    <w:p w14:paraId="074DB293" w14:textId="28B2DCBD" w:rsidR="00B148B1" w:rsidRPr="002402AF" w:rsidRDefault="00C2100D" w:rsidP="002402A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3A9E" wp14:editId="35918F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64135"/>
                <wp:effectExtent l="0" t="0" r="1905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4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C103" id="Prostokąt 3" o:spid="_x0000_s1026" style="position:absolute;margin-left:0;margin-top:0;width:453pt;height: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" fillcolor="#92d050" strokecolor="#00b050" strokeweight="1.5pt">
                <w10:wrap anchorx="margin"/>
              </v:rect>
            </w:pict>
          </mc:Fallback>
        </mc:AlternateContent>
      </w:r>
      <w:r w:rsidR="00DA43F7" w:rsidRPr="00D97197">
        <w:rPr>
          <w:sz w:val="20"/>
          <w:szCs w:val="20"/>
        </w:rPr>
        <w:br/>
      </w:r>
      <w:r w:rsidR="00B148B1" w:rsidRPr="00B148B1">
        <w:rPr>
          <w:b/>
          <w:bCs/>
          <w:sz w:val="24"/>
          <w:szCs w:val="24"/>
        </w:rPr>
        <w:t>OŚWIADCZENIE RODZICA / OPIEKUNA PRAWNEGO</w:t>
      </w:r>
    </w:p>
    <w:p w14:paraId="13ECA772" w14:textId="79B7375C" w:rsidR="004D18E6" w:rsidRDefault="00B148B1" w:rsidP="00451BD7">
      <w:pPr>
        <w:spacing w:after="0" w:line="240" w:lineRule="auto"/>
        <w:jc w:val="both"/>
        <w:rPr>
          <w:sz w:val="20"/>
          <w:szCs w:val="20"/>
        </w:rPr>
      </w:pPr>
      <w:r w:rsidRPr="00C2100D">
        <w:rPr>
          <w:sz w:val="20"/>
          <w:szCs w:val="20"/>
        </w:rPr>
        <w:t>Oświadczam, że jako ustawowy przedstawiciel</w:t>
      </w:r>
      <w:r w:rsidR="00BF0DB5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>dziecka:……….……………………………</w:t>
      </w:r>
      <w:r w:rsidR="001E66C3">
        <w:rPr>
          <w:sz w:val="20"/>
          <w:szCs w:val="20"/>
        </w:rPr>
        <w:t>……………………………</w:t>
      </w:r>
      <w:r w:rsidRPr="00C2100D">
        <w:rPr>
          <w:sz w:val="20"/>
          <w:szCs w:val="20"/>
        </w:rPr>
        <w:t>……</w:t>
      </w:r>
      <w:r w:rsidR="009424F7">
        <w:rPr>
          <w:sz w:val="20"/>
          <w:szCs w:val="20"/>
        </w:rPr>
        <w:t>……………</w:t>
      </w:r>
      <w:r w:rsidRPr="00C2100D">
        <w:rPr>
          <w:sz w:val="20"/>
          <w:szCs w:val="20"/>
        </w:rPr>
        <w:t>…</w:t>
      </w:r>
      <w:r w:rsidR="009424F7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>w</w:t>
      </w:r>
      <w:r w:rsidR="00DA43F7" w:rsidRPr="00C2100D">
        <w:rPr>
          <w:sz w:val="20"/>
          <w:szCs w:val="20"/>
        </w:rPr>
        <w:t>yrażam zgodę na</w:t>
      </w:r>
      <w:r w:rsidR="00192710" w:rsidRPr="00C2100D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 xml:space="preserve">przystąpienie i udział w zajęciach Klubu Juniora </w:t>
      </w:r>
      <w:r w:rsidR="00192710" w:rsidRPr="00C2100D">
        <w:rPr>
          <w:sz w:val="20"/>
          <w:szCs w:val="20"/>
        </w:rPr>
        <w:t xml:space="preserve">organizowanych przez Tyski Klub Golfowy </w:t>
      </w:r>
      <w:r w:rsidR="00DA43F7" w:rsidRPr="00C2100D">
        <w:rPr>
          <w:sz w:val="20"/>
          <w:szCs w:val="20"/>
        </w:rPr>
        <w:t>oraz w zawodach na które zostanie powołany</w:t>
      </w:r>
      <w:r w:rsidR="00BF0DB5">
        <w:rPr>
          <w:sz w:val="20"/>
          <w:szCs w:val="20"/>
        </w:rPr>
        <w:t>.</w:t>
      </w:r>
      <w:r w:rsidR="00DA43F7" w:rsidRPr="00C2100D">
        <w:rPr>
          <w:sz w:val="20"/>
          <w:szCs w:val="20"/>
        </w:rPr>
        <w:t xml:space="preserve"> </w:t>
      </w:r>
      <w:r w:rsidR="00BF0DB5">
        <w:rPr>
          <w:sz w:val="20"/>
          <w:szCs w:val="20"/>
        </w:rPr>
        <w:t>J</w:t>
      </w:r>
      <w:r w:rsidRPr="00C2100D">
        <w:rPr>
          <w:sz w:val="20"/>
          <w:szCs w:val="20"/>
        </w:rPr>
        <w:t>ednocześnie</w:t>
      </w:r>
      <w:r w:rsidR="00DA43F7" w:rsidRPr="00C2100D">
        <w:rPr>
          <w:sz w:val="20"/>
          <w:szCs w:val="20"/>
        </w:rPr>
        <w:t xml:space="preserve"> zobowiązuję się</w:t>
      </w:r>
      <w:r w:rsidR="00BF0DB5">
        <w:rPr>
          <w:sz w:val="20"/>
          <w:szCs w:val="20"/>
        </w:rPr>
        <w:t xml:space="preserve"> do</w:t>
      </w:r>
      <w:r w:rsidR="004D7B4C">
        <w:rPr>
          <w:sz w:val="20"/>
          <w:szCs w:val="20"/>
        </w:rPr>
        <w:t xml:space="preserve"> </w:t>
      </w:r>
      <w:r w:rsidR="004D7B4C" w:rsidRPr="00BF0DB5">
        <w:rPr>
          <w:sz w:val="20"/>
          <w:szCs w:val="20"/>
        </w:rPr>
        <w:t>zapozna</w:t>
      </w:r>
      <w:r w:rsidR="00451BD7">
        <w:rPr>
          <w:sz w:val="20"/>
          <w:szCs w:val="20"/>
        </w:rPr>
        <w:t>nia</w:t>
      </w:r>
      <w:r w:rsidR="00BF0DB5" w:rsidRPr="00BF0DB5">
        <w:rPr>
          <w:sz w:val="20"/>
          <w:szCs w:val="20"/>
        </w:rPr>
        <w:t xml:space="preserve"> i przestrzegania </w:t>
      </w:r>
      <w:r w:rsidR="00BF0DB5">
        <w:rPr>
          <w:sz w:val="20"/>
          <w:szCs w:val="20"/>
        </w:rPr>
        <w:t>przez</w:t>
      </w:r>
      <w:r w:rsidR="004D7B4C" w:rsidRPr="00BF0DB5">
        <w:rPr>
          <w:sz w:val="20"/>
          <w:szCs w:val="20"/>
        </w:rPr>
        <w:t xml:space="preserve"> </w:t>
      </w:r>
      <w:r w:rsidR="00451BD7">
        <w:rPr>
          <w:sz w:val="20"/>
          <w:szCs w:val="20"/>
        </w:rPr>
        <w:t>J</w:t>
      </w:r>
      <w:r w:rsidR="00BF0DB5" w:rsidRPr="00BF0DB5">
        <w:rPr>
          <w:sz w:val="20"/>
          <w:szCs w:val="20"/>
        </w:rPr>
        <w:t>uniora Regulamin</w:t>
      </w:r>
      <w:r w:rsidR="00BF0DB5">
        <w:rPr>
          <w:sz w:val="20"/>
          <w:szCs w:val="20"/>
        </w:rPr>
        <w:t>u</w:t>
      </w:r>
      <w:r w:rsidR="00BF0DB5" w:rsidRPr="00BF0DB5">
        <w:rPr>
          <w:sz w:val="20"/>
          <w:szCs w:val="20"/>
        </w:rPr>
        <w:t xml:space="preserve"> korzystania z Driving Range w Tychach</w:t>
      </w:r>
      <w:r w:rsidR="00BF0DB5">
        <w:rPr>
          <w:sz w:val="20"/>
          <w:szCs w:val="20"/>
        </w:rPr>
        <w:t xml:space="preserve"> i </w:t>
      </w:r>
      <w:r w:rsidR="00BF0DB5" w:rsidRPr="00BF0DB5">
        <w:rPr>
          <w:sz w:val="20"/>
          <w:szCs w:val="20"/>
        </w:rPr>
        <w:t>R</w:t>
      </w:r>
      <w:r w:rsidR="00451BD7">
        <w:rPr>
          <w:sz w:val="20"/>
          <w:szCs w:val="20"/>
        </w:rPr>
        <w:t>egulaminu k</w:t>
      </w:r>
      <w:r w:rsidR="00451BD7" w:rsidRPr="00451BD7">
        <w:rPr>
          <w:sz w:val="20"/>
          <w:szCs w:val="20"/>
        </w:rPr>
        <w:t>orzystania z Boiska do Golfa</w:t>
      </w:r>
      <w:r w:rsidR="00451BD7">
        <w:rPr>
          <w:sz w:val="20"/>
          <w:szCs w:val="20"/>
        </w:rPr>
        <w:t xml:space="preserve"> oraz zarządzeń klubu. Równocześnie zobowiązuje się do</w:t>
      </w:r>
      <w:r w:rsidR="004B55E7">
        <w:rPr>
          <w:sz w:val="20"/>
          <w:szCs w:val="20"/>
        </w:rPr>
        <w:t xml:space="preserve"> wniesienia opłat członkowskiej</w:t>
      </w:r>
      <w:r w:rsidR="00451BD7">
        <w:rPr>
          <w:sz w:val="20"/>
          <w:szCs w:val="20"/>
        </w:rPr>
        <w:t xml:space="preserve"> do TGK i PZG</w:t>
      </w:r>
      <w:r w:rsidR="004B55E7">
        <w:rPr>
          <w:sz w:val="20"/>
          <w:szCs w:val="20"/>
        </w:rPr>
        <w:t xml:space="preserve"> </w:t>
      </w:r>
      <w:r w:rsidR="00451BD7">
        <w:rPr>
          <w:sz w:val="20"/>
          <w:szCs w:val="20"/>
        </w:rPr>
        <w:t>oraz</w:t>
      </w:r>
      <w:r w:rsidR="004B55E7">
        <w:rPr>
          <w:sz w:val="20"/>
          <w:szCs w:val="20"/>
        </w:rPr>
        <w:t xml:space="preserve"> </w:t>
      </w:r>
      <w:r w:rsidR="00451BD7">
        <w:rPr>
          <w:sz w:val="20"/>
          <w:szCs w:val="20"/>
        </w:rPr>
        <w:t xml:space="preserve">juniorskiej </w:t>
      </w:r>
      <w:r w:rsidR="004B55E7">
        <w:rPr>
          <w:sz w:val="20"/>
          <w:szCs w:val="20"/>
        </w:rPr>
        <w:t>składki rocznej.</w:t>
      </w:r>
    </w:p>
    <w:p w14:paraId="08DA2E10" w14:textId="77777777" w:rsidR="00451BD7" w:rsidRPr="00C2100D" w:rsidRDefault="00451BD7" w:rsidP="00451BD7">
      <w:pPr>
        <w:spacing w:after="0" w:line="240" w:lineRule="auto"/>
        <w:jc w:val="both"/>
        <w:rPr>
          <w:sz w:val="20"/>
          <w:szCs w:val="20"/>
        </w:rPr>
      </w:pPr>
    </w:p>
    <w:p w14:paraId="3CCB6244" w14:textId="77777777" w:rsidR="00B33F10" w:rsidRPr="00C2100D" w:rsidRDefault="004D18E6" w:rsidP="007B7B73">
      <w:pPr>
        <w:jc w:val="both"/>
        <w:rPr>
          <w:sz w:val="20"/>
          <w:szCs w:val="20"/>
        </w:rPr>
      </w:pPr>
      <w:r w:rsidRPr="00C2100D">
        <w:rPr>
          <w:sz w:val="20"/>
          <w:szCs w:val="20"/>
        </w:rPr>
        <w:t xml:space="preserve">Oświadczam, że brak jest przeciwwskazań zdrowotnych </w:t>
      </w:r>
      <w:r w:rsidR="00B33F10" w:rsidRPr="00C2100D">
        <w:rPr>
          <w:sz w:val="20"/>
          <w:szCs w:val="20"/>
        </w:rPr>
        <w:t>do udziału w zajęciach nauki gry w golfa oraz w zawodach sportowych</w:t>
      </w:r>
      <w:r w:rsidR="00D83F08">
        <w:rPr>
          <w:sz w:val="20"/>
          <w:szCs w:val="20"/>
        </w:rPr>
        <w:t>.</w:t>
      </w:r>
      <w:r w:rsidR="00B33F10" w:rsidRPr="00C2100D">
        <w:rPr>
          <w:sz w:val="20"/>
          <w:szCs w:val="20"/>
        </w:rPr>
        <w:t xml:space="preserve"> </w:t>
      </w:r>
      <w:r w:rsidR="00D83F08">
        <w:rPr>
          <w:sz w:val="20"/>
          <w:szCs w:val="20"/>
        </w:rPr>
        <w:t>S</w:t>
      </w:r>
      <w:r w:rsidRPr="00C2100D">
        <w:rPr>
          <w:sz w:val="20"/>
          <w:szCs w:val="20"/>
        </w:rPr>
        <w:t>tan zdrowia mojego dziecka pozwala</w:t>
      </w:r>
      <w:r w:rsidR="004B55E7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>na uprawianie sportu</w:t>
      </w:r>
      <w:r w:rsidR="004D7B4C">
        <w:rPr>
          <w:sz w:val="20"/>
          <w:szCs w:val="20"/>
        </w:rPr>
        <w:t>,</w:t>
      </w:r>
      <w:r w:rsidR="00441580">
        <w:rPr>
          <w:sz w:val="20"/>
          <w:szCs w:val="20"/>
        </w:rPr>
        <w:t xml:space="preserve"> </w:t>
      </w:r>
      <w:r w:rsidR="007B7B73">
        <w:rPr>
          <w:sz w:val="20"/>
          <w:szCs w:val="20"/>
        </w:rPr>
        <w:t xml:space="preserve">co potwierdzam poprzez dołączone </w:t>
      </w:r>
      <w:r w:rsidR="00441580">
        <w:rPr>
          <w:sz w:val="20"/>
          <w:szCs w:val="20"/>
        </w:rPr>
        <w:t>zaświadczenie lekarskie</w:t>
      </w:r>
      <w:r w:rsidR="00D83F08">
        <w:rPr>
          <w:sz w:val="20"/>
          <w:szCs w:val="20"/>
        </w:rPr>
        <w:t>.</w:t>
      </w:r>
      <w:r w:rsidR="004B55E7">
        <w:rPr>
          <w:sz w:val="20"/>
          <w:szCs w:val="20"/>
        </w:rPr>
        <w:t xml:space="preserve"> </w:t>
      </w:r>
      <w:r w:rsidR="00D83F08">
        <w:rPr>
          <w:sz w:val="20"/>
          <w:szCs w:val="20"/>
        </w:rPr>
        <w:t>W</w:t>
      </w:r>
      <w:r w:rsidRPr="00C2100D">
        <w:rPr>
          <w:sz w:val="20"/>
          <w:szCs w:val="20"/>
        </w:rPr>
        <w:t xml:space="preserve"> przypadku zaistnienia ograniczeń niezwłocznie poinformuję o tym </w:t>
      </w:r>
      <w:r w:rsidR="007B7B73">
        <w:rPr>
          <w:sz w:val="20"/>
          <w:szCs w:val="20"/>
        </w:rPr>
        <w:t xml:space="preserve">Trenera lub </w:t>
      </w:r>
      <w:r w:rsidRPr="00C2100D">
        <w:rPr>
          <w:sz w:val="20"/>
          <w:szCs w:val="20"/>
        </w:rPr>
        <w:t>Zarząd Klubu</w:t>
      </w:r>
      <w:r w:rsidR="00B33F10" w:rsidRPr="00C2100D">
        <w:rPr>
          <w:sz w:val="20"/>
          <w:szCs w:val="20"/>
        </w:rPr>
        <w:t>.</w:t>
      </w:r>
    </w:p>
    <w:p w14:paraId="4970283E" w14:textId="3B62D90E" w:rsidR="00C2100D" w:rsidRPr="00935156" w:rsidRDefault="00C2100D" w:rsidP="007B7B73">
      <w:pPr>
        <w:jc w:val="both"/>
        <w:rPr>
          <w:sz w:val="20"/>
          <w:szCs w:val="20"/>
        </w:rPr>
      </w:pPr>
      <w:r w:rsidRPr="00935156">
        <w:rPr>
          <w:sz w:val="20"/>
          <w:szCs w:val="20"/>
        </w:rPr>
        <w:t>Wyrażam zgodę na udział w zajęciach na polach golfowych i obozach sportowych  z opiekunami, organizowanych w ramach zajęć Klubu Juniora</w:t>
      </w:r>
      <w:r w:rsidR="001E66C3" w:rsidRPr="00935156">
        <w:rPr>
          <w:sz w:val="20"/>
          <w:szCs w:val="20"/>
        </w:rPr>
        <w:t>.</w:t>
      </w:r>
    </w:p>
    <w:p w14:paraId="1A6B47BA" w14:textId="4E3A9803" w:rsidR="0061724C" w:rsidRPr="009424F7" w:rsidRDefault="00C2100D">
      <w:pPr>
        <w:pStyle w:val="Akapitzlist"/>
        <w:numPr>
          <w:ilvl w:val="0"/>
          <w:numId w:val="17"/>
        </w:numPr>
        <w:spacing w:after="0"/>
        <w:jc w:val="both"/>
        <w:rPr>
          <w:rFonts w:ascii="Calibri" w:eastAsia="Calibri" w:hAnsi="Calibri" w:cs="Calibri"/>
          <w:sz w:val="17"/>
          <w:szCs w:val="17"/>
          <w:rPrChange w:id="12" w:author="Małgorzata Kuc-Wiśniewska" w:date="2022-07-14T12:25:00Z">
            <w:rPr/>
          </w:rPrChange>
        </w:rPr>
        <w:pPrChange w:id="13" w:author="Małgorzata Kuc-Wiśniewska" w:date="2022-07-14T12:25:00Z">
          <w:pPr>
            <w:spacing w:after="0"/>
            <w:jc w:val="both"/>
          </w:pPr>
        </w:pPrChange>
      </w:pPr>
      <w:r w:rsidRPr="009424F7">
        <w:rPr>
          <w:rFonts w:ascii="Calibri" w:eastAsia="Calibri" w:hAnsi="Calibri" w:cs="Calibri"/>
          <w:sz w:val="17"/>
          <w:szCs w:val="17"/>
          <w:rPrChange w:id="14" w:author="Małgorzata Kuc-Wiśniewska" w:date="2022-07-14T12:25:00Z">
            <w:rPr/>
          </w:rPrChange>
        </w:rPr>
        <w:t xml:space="preserve">Wyrażam zgodę na </w:t>
      </w:r>
      <w:r w:rsidR="0061724C" w:rsidRPr="009424F7">
        <w:rPr>
          <w:rFonts w:ascii="Calibri" w:eastAsia="Calibri" w:hAnsi="Calibri" w:cs="Calibri"/>
          <w:sz w:val="17"/>
          <w:szCs w:val="17"/>
          <w:rPrChange w:id="15" w:author="Małgorzata Kuc-Wiśniewska" w:date="2022-07-14T12:25:00Z">
            <w:rPr/>
          </w:rPrChange>
        </w:rPr>
        <w:t xml:space="preserve">podstawie art. 9 ust. 2 lit a RODO, na </w:t>
      </w:r>
      <w:r w:rsidRPr="009424F7">
        <w:rPr>
          <w:rFonts w:ascii="Calibri" w:eastAsia="Calibri" w:hAnsi="Calibri" w:cs="Calibri"/>
          <w:sz w:val="17"/>
          <w:szCs w:val="17"/>
          <w:rPrChange w:id="16" w:author="Małgorzata Kuc-Wiśniewska" w:date="2022-07-14T12:25:00Z">
            <w:rPr/>
          </w:rPrChange>
        </w:rPr>
        <w:t xml:space="preserve">przetwarzanie </w:t>
      </w:r>
      <w:r w:rsidR="0061724C" w:rsidRPr="009424F7">
        <w:rPr>
          <w:rFonts w:ascii="Calibri" w:eastAsia="Calibri" w:hAnsi="Calibri" w:cs="Calibri"/>
          <w:sz w:val="17"/>
          <w:szCs w:val="17"/>
          <w:rPrChange w:id="17" w:author="Małgorzata Kuc-Wiśniewska" w:date="2022-07-14T12:25:00Z">
            <w:rPr/>
          </w:rPrChange>
        </w:rPr>
        <w:t xml:space="preserve">przez Administratora – </w:t>
      </w:r>
      <w:ins w:id="18" w:author="Małgorzata Kuc-Wiśniewska" w:date="2022-07-14T12:24:00Z">
        <w:r w:rsidR="00EC2E30" w:rsidRPr="009424F7">
          <w:rPr>
            <w:rFonts w:ascii="Calibri" w:eastAsia="Calibri" w:hAnsi="Calibri" w:cs="Calibri"/>
            <w:sz w:val="17"/>
            <w:szCs w:val="17"/>
            <w:rPrChange w:id="19" w:author="Małgorzata Kuc-Wiśniewska" w:date="2022-07-14T12:25:00Z">
              <w:rPr/>
            </w:rPrChange>
          </w:rPr>
          <w:t xml:space="preserve">Stowarzyszenie </w:t>
        </w:r>
      </w:ins>
      <w:r w:rsidR="0061724C" w:rsidRPr="009424F7">
        <w:rPr>
          <w:rFonts w:ascii="Calibri" w:eastAsia="Calibri" w:hAnsi="Calibri" w:cs="Calibri"/>
          <w:sz w:val="17"/>
          <w:szCs w:val="17"/>
          <w:rPrChange w:id="20" w:author="Małgorzata Kuc-Wiśniewska" w:date="2022-07-14T12:25:00Z">
            <w:rPr/>
          </w:rPrChange>
        </w:rPr>
        <w:t xml:space="preserve">Tyski Klub </w:t>
      </w:r>
      <w:r w:rsidR="001C6637" w:rsidRPr="009424F7">
        <w:rPr>
          <w:rFonts w:ascii="Calibri" w:eastAsia="Calibri" w:hAnsi="Calibri" w:cs="Calibri"/>
          <w:sz w:val="17"/>
          <w:szCs w:val="17"/>
          <w:rPrChange w:id="21" w:author="Małgorzata Kuc-Wiśniewska" w:date="2022-07-14T12:25:00Z">
            <w:rPr/>
          </w:rPrChange>
        </w:rPr>
        <w:t>G</w:t>
      </w:r>
      <w:r w:rsidR="0061724C" w:rsidRPr="009424F7">
        <w:rPr>
          <w:rFonts w:ascii="Calibri" w:eastAsia="Calibri" w:hAnsi="Calibri" w:cs="Calibri"/>
          <w:sz w:val="17"/>
          <w:szCs w:val="17"/>
          <w:rPrChange w:id="22" w:author="Małgorzata Kuc-Wiśniewska" w:date="2022-07-14T12:25:00Z">
            <w:rPr/>
          </w:rPrChange>
        </w:rPr>
        <w:t xml:space="preserve">olfowy,  </w:t>
      </w:r>
      <w:r w:rsidRPr="009424F7">
        <w:rPr>
          <w:rFonts w:ascii="Calibri" w:eastAsia="Calibri" w:hAnsi="Calibri" w:cs="Calibri"/>
          <w:sz w:val="17"/>
          <w:szCs w:val="17"/>
          <w:rPrChange w:id="23" w:author="Małgorzata Kuc-Wiśniewska" w:date="2022-07-14T12:25:00Z">
            <w:rPr/>
          </w:rPrChange>
        </w:rPr>
        <w:t xml:space="preserve">danych osobowych </w:t>
      </w:r>
      <w:r w:rsidR="0061724C" w:rsidRPr="009424F7">
        <w:rPr>
          <w:rFonts w:ascii="Calibri" w:eastAsia="Calibri" w:hAnsi="Calibri" w:cs="Calibri"/>
          <w:sz w:val="17"/>
          <w:szCs w:val="17"/>
          <w:rPrChange w:id="24" w:author="Małgorzata Kuc-Wiśniewska" w:date="2022-07-14T12:25:00Z">
            <w:rPr/>
          </w:rPrChange>
        </w:rPr>
        <w:t xml:space="preserve">dotyczących zdrowia dziecka </w:t>
      </w:r>
      <w:r w:rsidRPr="009424F7">
        <w:rPr>
          <w:rFonts w:ascii="Calibri" w:eastAsia="Calibri" w:hAnsi="Calibri" w:cs="Calibri"/>
          <w:sz w:val="17"/>
          <w:szCs w:val="17"/>
          <w:rPrChange w:id="25" w:author="Małgorzata Kuc-Wiśniewska" w:date="2022-07-14T12:25:00Z">
            <w:rPr/>
          </w:rPrChange>
        </w:rPr>
        <w:t>do celów związanych z działalnością Klubu Juniora</w:t>
      </w:r>
      <w:r w:rsidR="0061724C" w:rsidRPr="009424F7">
        <w:rPr>
          <w:rFonts w:ascii="Calibri" w:eastAsia="Calibri" w:hAnsi="Calibri" w:cs="Calibri"/>
          <w:sz w:val="17"/>
          <w:szCs w:val="17"/>
          <w:rPrChange w:id="26" w:author="Małgorzata Kuc-Wiśniewska" w:date="2022-07-14T12:25:00Z">
            <w:rPr/>
          </w:rPrChange>
        </w:rPr>
        <w:t xml:space="preserve">, w </w:t>
      </w:r>
      <w:r w:rsidR="00E54E61" w:rsidRPr="009424F7">
        <w:rPr>
          <w:rFonts w:ascii="Calibri" w:eastAsia="Calibri" w:hAnsi="Calibri" w:cs="Calibri"/>
          <w:sz w:val="17"/>
          <w:szCs w:val="17"/>
          <w:rPrChange w:id="27" w:author="Małgorzata Kuc-Wiśniewska" w:date="2022-07-14T12:25:00Z">
            <w:rPr/>
          </w:rPrChange>
        </w:rPr>
        <w:t>szczelności</w:t>
      </w:r>
      <w:r w:rsidR="0061724C" w:rsidRPr="009424F7">
        <w:rPr>
          <w:rFonts w:ascii="Calibri" w:eastAsia="Calibri" w:hAnsi="Calibri" w:cs="Calibri"/>
          <w:sz w:val="17"/>
          <w:szCs w:val="17"/>
          <w:rPrChange w:id="28" w:author="Małgorzata Kuc-Wiśniewska" w:date="2022-07-14T12:25:00Z">
            <w:rPr/>
          </w:rPrChange>
        </w:rPr>
        <w:t xml:space="preserve"> </w:t>
      </w:r>
      <w:r w:rsidR="00E54E61" w:rsidRPr="009424F7">
        <w:rPr>
          <w:rFonts w:ascii="Calibri" w:eastAsia="Calibri" w:hAnsi="Calibri" w:cs="Calibri"/>
          <w:sz w:val="17"/>
          <w:szCs w:val="17"/>
          <w:rPrChange w:id="29" w:author="Małgorzata Kuc-Wiśniewska" w:date="2022-07-14T12:25:00Z">
            <w:rPr/>
          </w:rPrChange>
        </w:rPr>
        <w:t>zapewnienia</w:t>
      </w:r>
      <w:r w:rsidR="0061724C" w:rsidRPr="009424F7">
        <w:rPr>
          <w:rFonts w:ascii="Calibri" w:eastAsia="Calibri" w:hAnsi="Calibri" w:cs="Calibri"/>
          <w:sz w:val="17"/>
          <w:szCs w:val="17"/>
          <w:rPrChange w:id="30" w:author="Małgorzata Kuc-Wiśniewska" w:date="2022-07-14T12:25:00Z">
            <w:rPr/>
          </w:rPrChange>
        </w:rPr>
        <w:t xml:space="preserve"> bezpieczeństwa dziecka. </w:t>
      </w:r>
    </w:p>
    <w:p w14:paraId="6FE8D3EB" w14:textId="0C049807" w:rsidR="0061724C" w:rsidRPr="009424F7" w:rsidRDefault="0061724C" w:rsidP="0061724C">
      <w:pPr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17"/>
          <w:szCs w:val="17"/>
        </w:rPr>
      </w:pPr>
      <w:bookmarkStart w:id="31" w:name="_Hlk106197540"/>
      <w:r w:rsidRPr="009424F7">
        <w:rPr>
          <w:rFonts w:ascii="Calibri" w:eastAsia="Calibri" w:hAnsi="Calibri" w:cs="Calibri"/>
          <w:noProof/>
          <w:sz w:val="17"/>
          <w:szCs w:val="17"/>
        </w:rPr>
        <w:drawing>
          <wp:inline distT="0" distB="0" distL="0" distR="0" wp14:anchorId="43D01C06" wp14:editId="5C56E10D">
            <wp:extent cx="168910" cy="168910"/>
            <wp:effectExtent l="0" t="0" r="254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1"/>
      <w:r w:rsidRPr="009424F7">
        <w:rPr>
          <w:rFonts w:ascii="Calibri" w:eastAsia="Calibri" w:hAnsi="Calibri" w:cs="Calibri"/>
          <w:sz w:val="17"/>
          <w:szCs w:val="17"/>
        </w:rPr>
        <w:t xml:space="preserve"> TAK            </w:t>
      </w:r>
      <w:r w:rsidRPr="009424F7">
        <w:rPr>
          <w:rFonts w:ascii="Calibri" w:eastAsia="Calibri" w:hAnsi="Calibri" w:cs="Calibri"/>
          <w:noProof/>
          <w:sz w:val="17"/>
          <w:szCs w:val="17"/>
        </w:rPr>
        <w:drawing>
          <wp:inline distT="0" distB="0" distL="0" distR="0" wp14:anchorId="21CFE1C1" wp14:editId="4B7C08F2">
            <wp:extent cx="168910" cy="16891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4F7">
        <w:rPr>
          <w:rFonts w:ascii="Calibri" w:eastAsia="Calibri" w:hAnsi="Calibri" w:cs="Calibri"/>
          <w:sz w:val="17"/>
          <w:szCs w:val="17"/>
        </w:rPr>
        <w:t xml:space="preserve">  NIE   </w:t>
      </w:r>
    </w:p>
    <w:p w14:paraId="45312D06" w14:textId="5D739F31" w:rsidR="00EC2E30" w:rsidRPr="00E23DD4" w:rsidRDefault="00EC2E30">
      <w:pPr>
        <w:pStyle w:val="Akapitzlist"/>
        <w:numPr>
          <w:ilvl w:val="0"/>
          <w:numId w:val="17"/>
        </w:numPr>
        <w:spacing w:after="0" w:line="240" w:lineRule="auto"/>
        <w:jc w:val="both"/>
        <w:rPr>
          <w:ins w:id="32" w:author="Małgorzata Kuc-Wiśniewska" w:date="2022-07-14T12:25:00Z"/>
          <w:rFonts w:ascii="Calibri" w:eastAsia="Calibri" w:hAnsi="Calibri" w:cs="Calibri"/>
          <w:sz w:val="17"/>
          <w:szCs w:val="17"/>
          <w:rPrChange w:id="33" w:author="Małgorzata Kuc-Wiśniewska" w:date="2022-07-14T12:25:00Z">
            <w:rPr>
              <w:ins w:id="34" w:author="Małgorzata Kuc-Wiśniewska" w:date="2022-07-14T12:25:00Z"/>
              <w:b/>
              <w:bCs/>
            </w:rPr>
          </w:rPrChange>
        </w:rPr>
        <w:pPrChange w:id="35" w:author="Małgorzata Kuc-Wiśniewska" w:date="2022-07-14T12:25:00Z">
          <w:pPr>
            <w:numPr>
              <w:numId w:val="16"/>
            </w:numPr>
            <w:spacing w:after="0" w:line="240" w:lineRule="auto"/>
            <w:ind w:left="284" w:hanging="284"/>
            <w:jc w:val="both"/>
          </w:pPr>
        </w:pPrChange>
      </w:pPr>
      <w:ins w:id="36" w:author="Małgorzata Kuc-Wiśniewska" w:date="2022-07-14T12:25:00Z">
        <w:r w:rsidRPr="00E23DD4">
          <w:rPr>
            <w:rFonts w:ascii="Calibri" w:eastAsia="Calibri" w:hAnsi="Calibri" w:cs="Calibri"/>
            <w:sz w:val="17"/>
            <w:szCs w:val="17"/>
            <w:rPrChange w:id="37" w:author="Małgorzata Kuc-Wiśniewska" w:date="2022-07-14T12:25:00Z">
              <w:rPr/>
            </w:rPrChange>
          </w:rPr>
          <w:t xml:space="preserve">Wyrażam zgodę na używanie przez Stowarzyszenie Tyski Klub Golfowy automatycznych systemów wywołujących, telekomunikacyjnych urządzeń końcowych w </w:t>
        </w:r>
        <w:bookmarkStart w:id="38" w:name="_Hlk108690165"/>
        <w:r w:rsidRPr="00E23DD4">
          <w:rPr>
            <w:rFonts w:ascii="Calibri" w:eastAsia="Calibri" w:hAnsi="Calibri" w:cs="Calibri"/>
            <w:sz w:val="17"/>
            <w:szCs w:val="17"/>
            <w:rPrChange w:id="39" w:author="Małgorzata Kuc-Wiśniewska" w:date="2022-07-14T12:25:00Z">
              <w:rPr/>
            </w:rPrChange>
          </w:rPr>
          <w:t xml:space="preserve">celach przesyłania informacji </w:t>
        </w:r>
      </w:ins>
      <w:r w:rsidR="00B4703A">
        <w:rPr>
          <w:rFonts w:ascii="Calibri" w:eastAsia="Calibri" w:hAnsi="Calibri" w:cs="Calibri"/>
          <w:sz w:val="17"/>
          <w:szCs w:val="17"/>
        </w:rPr>
        <w:t>takich jak</w:t>
      </w:r>
      <w:ins w:id="40" w:author="Małgorzata Kuc-Wiśniewska" w:date="2022-07-14T12:25:00Z">
        <w:r w:rsidRPr="00E23DD4">
          <w:rPr>
            <w:rFonts w:ascii="Calibri" w:eastAsia="Calibri" w:hAnsi="Calibri" w:cs="Calibri"/>
            <w:sz w:val="17"/>
            <w:szCs w:val="17"/>
            <w:rPrChange w:id="41" w:author="Małgorzata Kuc-Wiśniewska" w:date="2022-07-14T12:25:00Z">
              <w:rPr/>
            </w:rPrChange>
          </w:rPr>
          <w:t xml:space="preserve">: </w:t>
        </w:r>
        <w:r w:rsidRPr="00E23DD4">
          <w:rPr>
            <w:rFonts w:ascii="Calibri" w:eastAsia="Calibri" w:hAnsi="Calibri" w:cs="Calibri"/>
            <w:sz w:val="17"/>
            <w:szCs w:val="17"/>
            <w:rPrChange w:id="42" w:author="Małgorzata Kuc-Wiśniewska" w:date="2022-07-14T12:25:00Z">
              <w:rPr>
                <w:b/>
                <w:bCs/>
              </w:rPr>
            </w:rPrChange>
          </w:rPr>
          <w:t>informacji o wydarzeniach, promocjach na polach golfowych, działalności Administratora oraz wszelkich innych powiadomień związanych z uczestniczeniem w Klubie</w:t>
        </w:r>
        <w:bookmarkEnd w:id="38"/>
        <w:r w:rsidRPr="00E23DD4">
          <w:rPr>
            <w:rFonts w:ascii="Calibri" w:eastAsia="Calibri" w:hAnsi="Calibri" w:cs="Calibri"/>
            <w:sz w:val="17"/>
            <w:szCs w:val="17"/>
            <w:rPrChange w:id="43" w:author="Małgorzata Kuc-Wiśniewska" w:date="2022-07-14T12:25:00Z">
              <w:rPr>
                <w:b/>
                <w:bCs/>
              </w:rPr>
            </w:rPrChange>
          </w:rPr>
          <w:t xml:space="preserve"> drogą mailową. </w:t>
        </w:r>
      </w:ins>
    </w:p>
    <w:p w14:paraId="0A992443" w14:textId="3B152735" w:rsidR="00EC2E30" w:rsidRPr="009424F7" w:rsidRDefault="00EC2E30" w:rsidP="00EC2E30">
      <w:pPr>
        <w:spacing w:after="200" w:line="276" w:lineRule="auto"/>
        <w:ind w:left="284"/>
        <w:contextualSpacing/>
        <w:jc w:val="both"/>
        <w:rPr>
          <w:ins w:id="44" w:author="Małgorzata Kuc-Wiśniewska" w:date="2022-07-14T12:25:00Z"/>
          <w:rFonts w:ascii="Calibri" w:eastAsia="Calibri" w:hAnsi="Calibri" w:cs="Calibri"/>
          <w:sz w:val="17"/>
          <w:szCs w:val="17"/>
        </w:rPr>
      </w:pPr>
      <w:bookmarkStart w:id="45" w:name="_Hlk108689219"/>
      <w:ins w:id="46" w:author="Małgorzata Kuc-Wiśniewska" w:date="2022-07-14T12:25:00Z">
        <w:r w:rsidRPr="009424F7">
          <w:rPr>
            <w:rFonts w:ascii="Calibri" w:eastAsia="Calibri" w:hAnsi="Calibri" w:cs="Calibri"/>
            <w:noProof/>
            <w:sz w:val="17"/>
            <w:szCs w:val="17"/>
          </w:rPr>
          <w:drawing>
            <wp:inline distT="0" distB="0" distL="0" distR="0" wp14:anchorId="3ED99E5F" wp14:editId="7C4340AD">
              <wp:extent cx="167640" cy="167640"/>
              <wp:effectExtent l="0" t="0" r="3810" b="381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 TAK            </w:t>
        </w:r>
        <w:r w:rsidRPr="009424F7">
          <w:rPr>
            <w:rFonts w:ascii="Calibri" w:eastAsia="Calibri" w:hAnsi="Calibri" w:cs="Calibri"/>
            <w:noProof/>
            <w:sz w:val="17"/>
            <w:szCs w:val="17"/>
          </w:rPr>
          <w:drawing>
            <wp:inline distT="0" distB="0" distL="0" distR="0" wp14:anchorId="3D9D6892" wp14:editId="763FA66E">
              <wp:extent cx="167640" cy="167640"/>
              <wp:effectExtent l="0" t="0" r="3810" b="381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  NIE   </w:t>
        </w:r>
      </w:ins>
    </w:p>
    <w:bookmarkEnd w:id="45"/>
    <w:p w14:paraId="3010D317" w14:textId="77777777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47" w:author="Małgorzata Kuc-Wiśniewska" w:date="2022-07-14T12:25:00Z"/>
          <w:rFonts w:ascii="Calibri" w:eastAsia="Calibri" w:hAnsi="Calibri" w:cs="Calibri"/>
          <w:sz w:val="17"/>
          <w:szCs w:val="17"/>
        </w:rPr>
      </w:pPr>
    </w:p>
    <w:p w14:paraId="107EEE67" w14:textId="5F479B24" w:rsidR="00EC2E30" w:rsidRPr="009424F7" w:rsidRDefault="00EC2E30">
      <w:pPr>
        <w:numPr>
          <w:ilvl w:val="0"/>
          <w:numId w:val="17"/>
        </w:numPr>
        <w:spacing w:after="200" w:line="276" w:lineRule="auto"/>
        <w:contextualSpacing/>
        <w:jc w:val="both"/>
        <w:rPr>
          <w:ins w:id="48" w:author="Małgorzata Kuc-Wiśniewska" w:date="2022-07-14T12:25:00Z"/>
          <w:rFonts w:ascii="Calibri" w:eastAsia="Calibri" w:hAnsi="Calibri" w:cs="Calibri"/>
          <w:sz w:val="17"/>
          <w:szCs w:val="17"/>
        </w:rPr>
        <w:pPrChange w:id="49" w:author="Małgorzata Kuc-Wiśniewska" w:date="2022-07-14T12:25:00Z">
          <w:pPr>
            <w:numPr>
              <w:numId w:val="16"/>
            </w:numPr>
            <w:spacing w:after="200" w:line="276" w:lineRule="auto"/>
            <w:ind w:left="360" w:hanging="360"/>
            <w:contextualSpacing/>
            <w:jc w:val="both"/>
          </w:pPr>
        </w:pPrChange>
      </w:pPr>
      <w:ins w:id="50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lastRenderedPageBreak/>
          <w:t xml:space="preserve">Wyrażam zgodę na udostepnienie </w:t>
        </w:r>
      </w:ins>
      <w:ins w:id="51" w:author="Małgorzata Kuc-Wiśniewska" w:date="2022-07-14T12:30:00Z">
        <w:r w:rsidR="00252350" w:rsidRPr="009424F7">
          <w:rPr>
            <w:rFonts w:ascii="Calibri" w:eastAsia="Calibri" w:hAnsi="Calibri" w:cs="Calibri"/>
            <w:sz w:val="17"/>
            <w:szCs w:val="17"/>
          </w:rPr>
          <w:t xml:space="preserve">danych dziecka, </w:t>
        </w:r>
      </w:ins>
      <w:ins w:id="52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 xml:space="preserve">moich danych (imię i nazwisko, adres e-mail, numer telefonu) przez Stowarzyszenie Tyski Klub Golfowy do Polskiego Związku Golfa (Al. Jerozolimskie 65/79, pok. 3211, 00-697 Warszawa) w celach związanych z członkostwem w Polskim Związku Golfa. </w:t>
        </w:r>
      </w:ins>
    </w:p>
    <w:p w14:paraId="708C9F1C" w14:textId="0F51261B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53" w:author="Małgorzata Kuc-Wiśniewska" w:date="2022-07-14T12:25:00Z"/>
          <w:rFonts w:ascii="Calibri" w:eastAsia="Calibri" w:hAnsi="Calibri" w:cs="Calibri"/>
          <w:sz w:val="17"/>
          <w:szCs w:val="17"/>
        </w:rPr>
      </w:pPr>
      <w:ins w:id="54" w:author="Małgorzata Kuc-Wiśniewska" w:date="2022-07-14T12:25:00Z">
        <w:r w:rsidRPr="009424F7">
          <w:rPr>
            <w:rFonts w:ascii="Calibri" w:eastAsia="Calibri" w:hAnsi="Calibri" w:cs="Calibri"/>
            <w:noProof/>
            <w:sz w:val="17"/>
            <w:szCs w:val="17"/>
          </w:rPr>
          <w:drawing>
            <wp:inline distT="0" distB="0" distL="0" distR="0" wp14:anchorId="5AC17C82" wp14:editId="3A454ABE">
              <wp:extent cx="167640" cy="167640"/>
              <wp:effectExtent l="0" t="0" r="3810" b="381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 TAK            </w:t>
        </w:r>
        <w:r w:rsidRPr="009424F7">
          <w:rPr>
            <w:rFonts w:ascii="Calibri" w:eastAsia="Calibri" w:hAnsi="Calibri" w:cs="Calibri"/>
            <w:noProof/>
            <w:sz w:val="17"/>
            <w:szCs w:val="17"/>
          </w:rPr>
          <w:drawing>
            <wp:inline distT="0" distB="0" distL="0" distR="0" wp14:anchorId="4BD26E67" wp14:editId="1A6B5EBE">
              <wp:extent cx="167640" cy="167640"/>
              <wp:effectExtent l="0" t="0" r="3810" b="381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  NIE   </w:t>
        </w:r>
      </w:ins>
    </w:p>
    <w:p w14:paraId="5DC0F021" w14:textId="77777777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55" w:author="Małgorzata Kuc-Wiśniewska" w:date="2022-07-14T12:25:00Z"/>
          <w:rFonts w:ascii="Calibri" w:eastAsia="Calibri" w:hAnsi="Calibri" w:cs="Calibri"/>
          <w:sz w:val="17"/>
          <w:szCs w:val="17"/>
        </w:rPr>
      </w:pPr>
    </w:p>
    <w:p w14:paraId="4DC8FEAD" w14:textId="77CBE2DC" w:rsidR="00EC2E30" w:rsidRPr="009424F7" w:rsidRDefault="00EC2E30">
      <w:pPr>
        <w:numPr>
          <w:ilvl w:val="0"/>
          <w:numId w:val="17"/>
        </w:numPr>
        <w:spacing w:after="200" w:line="276" w:lineRule="auto"/>
        <w:contextualSpacing/>
        <w:jc w:val="both"/>
        <w:rPr>
          <w:ins w:id="56" w:author="Małgorzata Kuc-Wiśniewska" w:date="2022-07-14T12:25:00Z"/>
          <w:rFonts w:ascii="Calibri" w:eastAsia="Calibri" w:hAnsi="Calibri" w:cs="Calibri"/>
          <w:sz w:val="17"/>
          <w:szCs w:val="17"/>
        </w:rPr>
        <w:pPrChange w:id="57" w:author="Małgorzata Kuc-Wiśniewska" w:date="2022-07-14T12:25:00Z">
          <w:pPr>
            <w:numPr>
              <w:numId w:val="16"/>
            </w:numPr>
            <w:spacing w:after="200" w:line="276" w:lineRule="auto"/>
            <w:ind w:left="360" w:hanging="360"/>
            <w:contextualSpacing/>
            <w:jc w:val="both"/>
          </w:pPr>
        </w:pPrChange>
      </w:pPr>
      <w:ins w:id="58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 xml:space="preserve">Na podstawie art. 6 ust. 1 lit. a RODO oraz  81 ustawy z dnia 4.02.1994 r. o prawie autorskim i prawach pokrewnych, wyrażam zgodę na utrwalanie oraz publikację wizerunku, głosu (film), imienia, nazwiska, informacji o osiągnięciach  </w:t>
        </w:r>
      </w:ins>
      <w:ins w:id="59" w:author="Małgorzata Kuc-Wiśniewska" w:date="2022-07-14T12:31:00Z">
        <w:r w:rsidR="00252350" w:rsidRPr="009424F7">
          <w:rPr>
            <w:rFonts w:ascii="Calibri" w:eastAsia="Calibri" w:hAnsi="Calibri" w:cs="Calibri"/>
            <w:sz w:val="17"/>
            <w:szCs w:val="17"/>
          </w:rPr>
          <w:t xml:space="preserve">dziecka </w:t>
        </w:r>
      </w:ins>
      <w:ins w:id="60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>przez Stowarzyszenie Tyski Klub Golfowy (dalej jako „Administrator”) do celów promocyjnych Administratora, informowania o osiągnięciach członków klubu.</w:t>
        </w:r>
      </w:ins>
    </w:p>
    <w:p w14:paraId="32DF00C6" w14:textId="5A77C0BB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61" w:author="Małgorzata Kuc-Wiśniewska" w:date="2022-07-14T12:25:00Z"/>
          <w:rFonts w:ascii="Calibri" w:eastAsia="Calibri" w:hAnsi="Calibri" w:cs="Calibri"/>
          <w:sz w:val="17"/>
          <w:szCs w:val="17"/>
        </w:rPr>
      </w:pPr>
      <w:ins w:id="62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>Zgoda jest nieodpłatna, nie jest ograniczona ilościowo, czasowo ani terytorialnie; obejmuje wszelkie formy publikacji, za pośrednictwem dowolnego medium, w tym w szczególności: publikację wizerunku (głosu)  zarejestrowanego na zdjęciach / filmach podczas różnych wydarzeń</w:t>
        </w:r>
      </w:ins>
      <w:ins w:id="63" w:author="Małgorzata Kuc-Wiśniewska" w:date="2022-07-14T13:41:00Z">
        <w:r w:rsidR="000822EB" w:rsidRPr="009424F7">
          <w:rPr>
            <w:sz w:val="17"/>
            <w:szCs w:val="17"/>
          </w:rPr>
          <w:t xml:space="preserve"> </w:t>
        </w:r>
        <w:r w:rsidR="000822EB" w:rsidRPr="009424F7">
          <w:rPr>
            <w:rFonts w:ascii="Calibri" w:eastAsia="Calibri" w:hAnsi="Calibri" w:cs="Calibri"/>
            <w:sz w:val="17"/>
            <w:szCs w:val="17"/>
          </w:rPr>
          <w:t xml:space="preserve">organizowanych przez różne grupy i podmioty, </w:t>
        </w:r>
      </w:ins>
      <w:ins w:id="64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 xml:space="preserve">działalności prowadzanej przez Administratora w mediach: </w:t>
        </w:r>
      </w:ins>
    </w:p>
    <w:p w14:paraId="302D822C" w14:textId="77777777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65" w:author="Małgorzata Kuc-Wiśniewska" w:date="2022-07-14T12:25:00Z"/>
          <w:rFonts w:ascii="Calibri" w:eastAsia="Calibri" w:hAnsi="Calibri" w:cs="Calibri"/>
          <w:sz w:val="17"/>
          <w:szCs w:val="17"/>
        </w:rPr>
      </w:pPr>
      <w:ins w:id="66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 xml:space="preserve">- Internecie (strony www Administratora; portale społecznościowe Administratora: Facebook, Instagram), </w:t>
        </w:r>
      </w:ins>
    </w:p>
    <w:p w14:paraId="5CE7AE72" w14:textId="77777777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67" w:author="Małgorzata Kuc-Wiśniewska" w:date="2022-07-14T12:25:00Z"/>
          <w:rFonts w:ascii="Calibri" w:eastAsia="Calibri" w:hAnsi="Calibri" w:cs="Calibri"/>
          <w:sz w:val="17"/>
          <w:szCs w:val="17"/>
        </w:rPr>
      </w:pPr>
      <w:ins w:id="68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 xml:space="preserve">- materiałach informacyjnych / promocyjnych Administratora oraz na terenie prowadzenia działalności przez Administratora. </w:t>
        </w:r>
      </w:ins>
    </w:p>
    <w:p w14:paraId="3F1C2ACC" w14:textId="77777777" w:rsidR="00EC2E30" w:rsidRPr="009424F7" w:rsidRDefault="00EC2E30" w:rsidP="00EC2E30">
      <w:pPr>
        <w:spacing w:after="200" w:line="276" w:lineRule="auto"/>
        <w:ind w:left="360"/>
        <w:contextualSpacing/>
        <w:jc w:val="both"/>
        <w:rPr>
          <w:ins w:id="69" w:author="Małgorzata Kuc-Wiśniewska" w:date="2022-07-14T12:25:00Z"/>
          <w:rFonts w:ascii="Calibri" w:eastAsia="Calibri" w:hAnsi="Calibri" w:cs="Calibri"/>
          <w:sz w:val="17"/>
          <w:szCs w:val="17"/>
        </w:rPr>
      </w:pPr>
      <w:ins w:id="70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>Wizerunek (głos) może być użyty do różnego rodzaju form elektronicznego przetwarzania obrazu / filmu dowolną techniką, np. kadrowania i kompozycji, zgoda obejmuje utrwalanie, opracowanie, obróbkę (w tym zestawianie, przycinanie itp.), powielenie (w formie elektronicznej i drukowanej) bez obowiązku akceptacji produktu końcowego, lecz nie w formach obraźliwych lub ogólnie uznanych za nieetyczne.</w:t>
        </w:r>
      </w:ins>
    </w:p>
    <w:p w14:paraId="651ECE95" w14:textId="77777777" w:rsidR="00645369" w:rsidRPr="009424F7" w:rsidRDefault="00EC2E30" w:rsidP="00EC2E30">
      <w:pPr>
        <w:spacing w:after="200" w:line="276" w:lineRule="auto"/>
        <w:ind w:left="284"/>
        <w:contextualSpacing/>
        <w:jc w:val="both"/>
        <w:rPr>
          <w:ins w:id="71" w:author="Małgorzata Kuc-Wiśniewska" w:date="2022-07-14T12:35:00Z"/>
          <w:rFonts w:ascii="Calibri" w:eastAsia="Calibri" w:hAnsi="Calibri" w:cs="Calibri"/>
          <w:sz w:val="17"/>
          <w:szCs w:val="17"/>
        </w:rPr>
      </w:pPr>
      <w:ins w:id="72" w:author="Małgorzata Kuc-Wiśniewska" w:date="2022-07-14T12:25:00Z">
        <w:r w:rsidRPr="009424F7">
          <w:rPr>
            <w:rFonts w:ascii="Calibri" w:eastAsia="Calibri" w:hAnsi="Calibri" w:cs="Calibri"/>
            <w:noProof/>
            <w:sz w:val="17"/>
            <w:szCs w:val="17"/>
          </w:rPr>
          <w:drawing>
            <wp:inline distT="0" distB="0" distL="0" distR="0" wp14:anchorId="62E243D3" wp14:editId="6E498E77">
              <wp:extent cx="167640" cy="167640"/>
              <wp:effectExtent l="0" t="0" r="3810" b="381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 TAK            </w:t>
        </w:r>
        <w:r w:rsidRPr="009424F7">
          <w:rPr>
            <w:rFonts w:ascii="Calibri" w:eastAsia="Calibri" w:hAnsi="Calibri" w:cs="Calibri"/>
            <w:noProof/>
            <w:sz w:val="17"/>
            <w:szCs w:val="17"/>
          </w:rPr>
          <w:drawing>
            <wp:inline distT="0" distB="0" distL="0" distR="0" wp14:anchorId="1D50F0C3" wp14:editId="6838B925">
              <wp:extent cx="167640" cy="167640"/>
              <wp:effectExtent l="0" t="0" r="3810" b="381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  NIE</w:t>
        </w:r>
      </w:ins>
    </w:p>
    <w:p w14:paraId="36A2B6B7" w14:textId="292E0266" w:rsidR="00EC2E30" w:rsidRPr="009424F7" w:rsidRDefault="00EC2E30" w:rsidP="00EC2E30">
      <w:pPr>
        <w:spacing w:after="200" w:line="276" w:lineRule="auto"/>
        <w:ind w:left="284"/>
        <w:contextualSpacing/>
        <w:jc w:val="both"/>
        <w:rPr>
          <w:ins w:id="73" w:author="Małgorzata Kuc-Wiśniewska" w:date="2022-07-14T12:25:00Z"/>
          <w:rFonts w:ascii="Calibri" w:eastAsia="Calibri" w:hAnsi="Calibri" w:cs="Calibri"/>
          <w:sz w:val="17"/>
          <w:szCs w:val="17"/>
        </w:rPr>
      </w:pPr>
      <w:ins w:id="74" w:author="Małgorzata Kuc-Wiśniewska" w:date="2022-07-14T12:25:00Z">
        <w:r w:rsidRPr="009424F7">
          <w:rPr>
            <w:rFonts w:ascii="Calibri" w:eastAsia="Calibri" w:hAnsi="Calibri" w:cs="Calibri"/>
            <w:sz w:val="17"/>
            <w:szCs w:val="17"/>
          </w:rPr>
          <w:t xml:space="preserve">   </w:t>
        </w:r>
      </w:ins>
    </w:p>
    <w:p w14:paraId="7F9365F2" w14:textId="0C194C4D" w:rsidR="00E54E61" w:rsidRPr="009424F7" w:rsidDel="00EC2E30" w:rsidRDefault="00E54E61" w:rsidP="00E54E61">
      <w:pPr>
        <w:spacing w:after="200" w:line="276" w:lineRule="auto"/>
        <w:contextualSpacing/>
        <w:jc w:val="both"/>
        <w:rPr>
          <w:del w:id="75" w:author="Małgorzata Kuc-Wiśniewska" w:date="2022-07-14T12:25:00Z"/>
          <w:rFonts w:ascii="Calibri" w:eastAsia="Calibri" w:hAnsi="Calibri" w:cs="Calibri"/>
          <w:b/>
          <w:bCs/>
          <w:sz w:val="17"/>
          <w:szCs w:val="17"/>
          <w:rPrChange w:id="76" w:author="Małgorzata Kuc-Wiśniewska" w:date="2022-07-14T12:25:00Z">
            <w:rPr>
              <w:del w:id="77" w:author="Małgorzata Kuc-Wiśniewska" w:date="2022-07-14T12:25:00Z"/>
              <w:rFonts w:ascii="Calibri" w:eastAsia="Calibri" w:hAnsi="Calibri" w:cs="Calibri"/>
              <w:sz w:val="16"/>
              <w:szCs w:val="16"/>
            </w:rPr>
          </w:rPrChange>
        </w:rPr>
      </w:pPr>
      <w:del w:id="78" w:author="Małgorzata Kuc-Wiśniewska" w:date="2022-07-14T12:25:00Z">
        <w:r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79" w:author="Małgorzata Kuc-Wiśniewska" w:date="2022-07-14T12:25:00Z">
              <w:rPr>
                <w:rFonts w:ascii="Calibri" w:eastAsia="Calibri" w:hAnsi="Calibri" w:cs="Calibri"/>
                <w:sz w:val="16"/>
                <w:szCs w:val="16"/>
              </w:rPr>
            </w:rPrChange>
          </w:rPr>
          <w:delText xml:space="preserve">Wyrażam zgodę na przetwarzanie moich danych </w:delText>
        </w:r>
        <w:r w:rsidR="00436DDF"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80" w:author="Małgorzata Kuc-Wiśniewska" w:date="2022-07-14T12:25:00Z">
              <w:rPr>
                <w:rFonts w:ascii="Calibri" w:eastAsia="Calibri" w:hAnsi="Calibri" w:cs="Calibri"/>
                <w:sz w:val="16"/>
                <w:szCs w:val="16"/>
              </w:rPr>
            </w:rPrChange>
          </w:rPr>
          <w:delText xml:space="preserve">oraz danych dziecka </w:delText>
        </w:r>
        <w:r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81" w:author="Małgorzata Kuc-Wiśniewska" w:date="2022-07-14T12:25:00Z">
              <w:rPr>
                <w:rFonts w:ascii="Calibri" w:eastAsia="Calibri" w:hAnsi="Calibri" w:cs="Calibri"/>
                <w:sz w:val="16"/>
                <w:szCs w:val="16"/>
              </w:rPr>
            </w:rPrChange>
          </w:rPr>
          <w:delText xml:space="preserve">w celu wysyłania mi przez Administratora – Tyski Klub Golfowy wszelkich powiadomień związanych z uczestniczeniem </w:delText>
        </w:r>
        <w:r w:rsidR="00436DDF"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82" w:author="Małgorzata Kuc-Wiśniewska" w:date="2022-07-14T12:25:00Z">
              <w:rPr>
                <w:rFonts w:ascii="Calibri" w:eastAsia="Calibri" w:hAnsi="Calibri" w:cs="Calibri"/>
                <w:sz w:val="16"/>
                <w:szCs w:val="16"/>
              </w:rPr>
            </w:rPrChange>
          </w:rPr>
          <w:delText xml:space="preserve">dziecka </w:delText>
        </w:r>
        <w:r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83" w:author="Małgorzata Kuc-Wiśniewska" w:date="2022-07-14T12:25:00Z">
              <w:rPr>
                <w:rFonts w:ascii="Calibri" w:eastAsia="Calibri" w:hAnsi="Calibri" w:cs="Calibri"/>
                <w:sz w:val="16"/>
                <w:szCs w:val="16"/>
              </w:rPr>
            </w:rPrChange>
          </w:rPr>
          <w:delText xml:space="preserve">w Klubie drogą mailową; </w:delText>
        </w:r>
      </w:del>
    </w:p>
    <w:p w14:paraId="54BAE023" w14:textId="6E9AAC87" w:rsidR="00E54E61" w:rsidRPr="009424F7" w:rsidDel="00EC2E30" w:rsidRDefault="00E54E61" w:rsidP="00E54E61">
      <w:pPr>
        <w:spacing w:after="200" w:line="276" w:lineRule="auto"/>
        <w:ind w:left="284"/>
        <w:contextualSpacing/>
        <w:jc w:val="both"/>
        <w:rPr>
          <w:del w:id="84" w:author="Małgorzata Kuc-Wiśniewska" w:date="2022-07-14T12:25:00Z"/>
          <w:rFonts w:ascii="Calibri" w:eastAsia="Calibri" w:hAnsi="Calibri" w:cs="Calibri"/>
          <w:b/>
          <w:bCs/>
          <w:sz w:val="17"/>
          <w:szCs w:val="17"/>
          <w:rPrChange w:id="85" w:author="Małgorzata Kuc-Wiśniewska" w:date="2022-07-14T12:25:00Z">
            <w:rPr>
              <w:del w:id="86" w:author="Małgorzata Kuc-Wiśniewska" w:date="2022-07-14T12:25:00Z"/>
              <w:rFonts w:ascii="Calibri" w:eastAsia="Calibri" w:hAnsi="Calibri" w:cs="Calibri"/>
              <w:sz w:val="20"/>
              <w:szCs w:val="20"/>
            </w:rPr>
          </w:rPrChange>
        </w:rPr>
      </w:pPr>
      <w:del w:id="87" w:author="Małgorzata Kuc-Wiśniewska" w:date="2022-07-14T12:25:00Z">
        <w:r w:rsidRPr="009424F7" w:rsidDel="00EC2E30">
          <w:rPr>
            <w:rFonts w:ascii="Calibri" w:eastAsia="Calibri" w:hAnsi="Calibri" w:cs="Calibri"/>
            <w:b/>
            <w:bCs/>
            <w:noProof/>
            <w:sz w:val="17"/>
            <w:szCs w:val="17"/>
            <w:rPrChange w:id="88" w:author="Małgorzata Kuc-Wiśniewska" w:date="2022-07-14T12:25:00Z">
              <w:rPr>
                <w:rFonts w:ascii="Calibri" w:eastAsia="Calibri" w:hAnsi="Calibri" w:cs="Calibri"/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18DC653" wp14:editId="380A3892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4631690</wp:posOffset>
                  </wp:positionV>
                  <wp:extent cx="257175" cy="257175"/>
                  <wp:effectExtent l="0" t="0" r="28575" b="28575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8404234" id="Prostokąt 8" o:spid="_x0000_s1026" style="position:absolute;margin-left:37.5pt;margin-top:364.7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" filled="f" strokecolor="windowText" strokeweight="1pt">
                  <v:path arrowok="t"/>
                </v:rect>
              </w:pict>
            </mc:Fallback>
          </mc:AlternateContent>
        </w:r>
        <w:bookmarkStart w:id="89" w:name="_Hlk106357513"/>
        <w:r w:rsidRPr="009424F7" w:rsidDel="00EC2E30">
          <w:rPr>
            <w:rFonts w:ascii="Calibri" w:eastAsia="Calibri" w:hAnsi="Calibri" w:cs="Calibri"/>
            <w:b/>
            <w:bCs/>
            <w:noProof/>
            <w:sz w:val="17"/>
            <w:szCs w:val="17"/>
            <w:rPrChange w:id="90" w:author="Małgorzata Kuc-Wiśniewska" w:date="2022-07-14T12:25:00Z">
              <w:rPr>
                <w:rFonts w:ascii="Calibri" w:eastAsia="Calibri" w:hAnsi="Calibri" w:cs="Calibri"/>
                <w:noProof/>
                <w:sz w:val="20"/>
                <w:szCs w:val="20"/>
              </w:rPr>
            </w:rPrChange>
          </w:rPr>
          <w:drawing>
            <wp:inline distT="0" distB="0" distL="0" distR="0" wp14:anchorId="06FE1408" wp14:editId="4449C11B">
              <wp:extent cx="168910" cy="168910"/>
              <wp:effectExtent l="0" t="0" r="254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91" w:author="Małgorzata Kuc-Wiśniewska" w:date="2022-07-14T12:25:00Z">
              <w:rPr>
                <w:rFonts w:ascii="Calibri" w:eastAsia="Calibri" w:hAnsi="Calibri" w:cs="Calibri"/>
                <w:sz w:val="20"/>
                <w:szCs w:val="20"/>
              </w:rPr>
            </w:rPrChange>
          </w:rPr>
          <w:delText xml:space="preserve"> TAK            </w:delText>
        </w:r>
        <w:r w:rsidRPr="009424F7" w:rsidDel="00EC2E30">
          <w:rPr>
            <w:rFonts w:ascii="Calibri" w:eastAsia="Calibri" w:hAnsi="Calibri" w:cs="Calibri"/>
            <w:b/>
            <w:bCs/>
            <w:noProof/>
            <w:sz w:val="17"/>
            <w:szCs w:val="17"/>
            <w:rPrChange w:id="92" w:author="Małgorzata Kuc-Wiśniewska" w:date="2022-07-14T12:25:00Z">
              <w:rPr>
                <w:rFonts w:ascii="Calibri" w:eastAsia="Calibri" w:hAnsi="Calibri" w:cs="Calibri"/>
                <w:noProof/>
                <w:sz w:val="20"/>
                <w:szCs w:val="20"/>
              </w:rPr>
            </w:rPrChange>
          </w:rPr>
          <w:drawing>
            <wp:inline distT="0" distB="0" distL="0" distR="0" wp14:anchorId="5C531B05" wp14:editId="50A5D387">
              <wp:extent cx="168910" cy="168910"/>
              <wp:effectExtent l="0" t="0" r="254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9424F7" w:rsidDel="00EC2E30">
          <w:rPr>
            <w:rFonts w:ascii="Calibri" w:eastAsia="Calibri" w:hAnsi="Calibri" w:cs="Calibri"/>
            <w:b/>
            <w:bCs/>
            <w:sz w:val="17"/>
            <w:szCs w:val="17"/>
            <w:rPrChange w:id="93" w:author="Małgorzata Kuc-Wiśniewska" w:date="2022-07-14T12:25:00Z">
              <w:rPr>
                <w:rFonts w:ascii="Calibri" w:eastAsia="Calibri" w:hAnsi="Calibri" w:cs="Calibri"/>
                <w:sz w:val="20"/>
                <w:szCs w:val="20"/>
              </w:rPr>
            </w:rPrChange>
          </w:rPr>
          <w:delText xml:space="preserve">  NIE   </w:delText>
        </w:r>
      </w:del>
    </w:p>
    <w:bookmarkEnd w:id="89"/>
    <w:p w14:paraId="7F430DC6" w14:textId="77777777" w:rsidR="00E54E61" w:rsidRPr="009424F7" w:rsidRDefault="00E54E61" w:rsidP="00E54E61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sz w:val="17"/>
          <w:szCs w:val="17"/>
          <w:rPrChange w:id="94" w:author="Małgorzata Kuc-Wiśniewska" w:date="2022-07-14T12:25:00Z">
            <w:rPr>
              <w:rFonts w:ascii="Calibri" w:eastAsia="Calibri" w:hAnsi="Calibri" w:cs="Calibri"/>
              <w:sz w:val="16"/>
              <w:szCs w:val="16"/>
            </w:rPr>
          </w:rPrChange>
        </w:rPr>
      </w:pPr>
      <w:r w:rsidRPr="009424F7">
        <w:rPr>
          <w:rFonts w:ascii="Calibri" w:eastAsia="Calibri" w:hAnsi="Calibri" w:cs="Calibri"/>
          <w:b/>
          <w:bCs/>
          <w:sz w:val="17"/>
          <w:szCs w:val="17"/>
          <w:rPrChange w:id="95" w:author="Małgorzata Kuc-Wiśniewska" w:date="2022-07-14T12:25:00Z">
            <w:rPr>
              <w:rFonts w:ascii="Calibri" w:eastAsia="Calibri" w:hAnsi="Calibri" w:cs="Calibri"/>
              <w:sz w:val="16"/>
              <w:szCs w:val="16"/>
            </w:rPr>
          </w:rPrChange>
        </w:rPr>
        <w:t>Ma Pan/Pani prawo w dowolnym momencie wycofać zgodę na przetwarzanie danych osobowych. Wycofanie zgody nie wpływa na zgodność z prawem przetwarzania, którego dokonano na podstawie zgody przed jej wycofaniem.</w:t>
      </w:r>
    </w:p>
    <w:p w14:paraId="081EF4DE" w14:textId="77777777" w:rsidR="009424F7" w:rsidRPr="009424F7" w:rsidRDefault="009424F7" w:rsidP="00B33F10">
      <w:pPr>
        <w:jc w:val="both"/>
        <w:rPr>
          <w:sz w:val="17"/>
          <w:szCs w:val="17"/>
        </w:rPr>
      </w:pPr>
    </w:p>
    <w:p w14:paraId="7887CE7C" w14:textId="258789FD" w:rsidR="00E21AB6" w:rsidRPr="009424F7" w:rsidRDefault="00C2100D" w:rsidP="00451BD7">
      <w:pPr>
        <w:jc w:val="center"/>
        <w:rPr>
          <w:rStyle w:val="markedcontent"/>
          <w:rFonts w:ascii="Arial" w:hAnsi="Arial" w:cs="Arial"/>
          <w:sz w:val="17"/>
          <w:szCs w:val="17"/>
        </w:rPr>
      </w:pPr>
      <w:r w:rsidRPr="009424F7">
        <w:rPr>
          <w:rStyle w:val="markedcontent"/>
          <w:rFonts w:ascii="Arial" w:hAnsi="Arial" w:cs="Arial"/>
          <w:sz w:val="17"/>
          <w:szCs w:val="17"/>
        </w:rPr>
        <w:t>…………………</w:t>
      </w:r>
      <w:r w:rsidR="00E21AB6" w:rsidRPr="009424F7">
        <w:rPr>
          <w:rStyle w:val="markedcontent"/>
          <w:rFonts w:ascii="Arial" w:hAnsi="Arial" w:cs="Arial"/>
          <w:sz w:val="17"/>
          <w:szCs w:val="17"/>
        </w:rPr>
        <w:t>………………….</w:t>
      </w:r>
      <w:r w:rsidRPr="009424F7">
        <w:rPr>
          <w:rStyle w:val="markedcontent"/>
          <w:rFonts w:ascii="Arial" w:hAnsi="Arial" w:cs="Arial"/>
          <w:sz w:val="17"/>
          <w:szCs w:val="17"/>
        </w:rPr>
        <w:t>……………………………………………………………………</w:t>
      </w:r>
      <w:r w:rsidR="001E66C3" w:rsidRPr="009424F7">
        <w:rPr>
          <w:rStyle w:val="markedcontent"/>
          <w:rFonts w:ascii="Arial" w:hAnsi="Arial" w:cs="Arial"/>
          <w:sz w:val="17"/>
          <w:szCs w:val="17"/>
        </w:rPr>
        <w:t>..</w:t>
      </w:r>
    </w:p>
    <w:p w14:paraId="0A4B687A" w14:textId="020FD4A9" w:rsidR="009424F7" w:rsidRPr="009424F7" w:rsidRDefault="00DA43F7" w:rsidP="00935156">
      <w:pPr>
        <w:jc w:val="center"/>
        <w:rPr>
          <w:ins w:id="96" w:author="Małgorzata Kuc-Wiśniewska" w:date="2022-07-14T12:33:00Z"/>
          <w:b/>
          <w:bCs/>
          <w:sz w:val="17"/>
          <w:szCs w:val="17"/>
        </w:rPr>
      </w:pPr>
      <w:r w:rsidRPr="009424F7">
        <w:rPr>
          <w:b/>
          <w:bCs/>
          <w:sz w:val="17"/>
          <w:szCs w:val="17"/>
        </w:rPr>
        <w:t>(miejscowość</w:t>
      </w:r>
      <w:r w:rsidR="001E66C3" w:rsidRPr="009424F7">
        <w:rPr>
          <w:b/>
          <w:bCs/>
          <w:sz w:val="17"/>
          <w:szCs w:val="17"/>
        </w:rPr>
        <w:t xml:space="preserve">, </w:t>
      </w:r>
      <w:r w:rsidRPr="009424F7">
        <w:rPr>
          <w:b/>
          <w:bCs/>
          <w:sz w:val="17"/>
          <w:szCs w:val="17"/>
        </w:rPr>
        <w:t>data)</w:t>
      </w:r>
      <w:r w:rsidR="001E66C3" w:rsidRPr="009424F7">
        <w:rPr>
          <w:b/>
          <w:bCs/>
          <w:sz w:val="17"/>
          <w:szCs w:val="17"/>
        </w:rPr>
        <w:t xml:space="preserve">                 </w:t>
      </w:r>
      <w:r w:rsidR="004B55E7" w:rsidRPr="009424F7">
        <w:rPr>
          <w:b/>
          <w:bCs/>
          <w:sz w:val="17"/>
          <w:szCs w:val="17"/>
        </w:rPr>
        <w:t xml:space="preserve">       </w:t>
      </w:r>
      <w:r w:rsidR="001E66C3" w:rsidRPr="009424F7">
        <w:rPr>
          <w:b/>
          <w:bCs/>
          <w:sz w:val="17"/>
          <w:szCs w:val="17"/>
        </w:rPr>
        <w:t xml:space="preserve">      </w:t>
      </w:r>
      <w:r w:rsidR="004B55E7" w:rsidRPr="009424F7">
        <w:rPr>
          <w:b/>
          <w:bCs/>
          <w:sz w:val="17"/>
          <w:szCs w:val="17"/>
        </w:rPr>
        <w:t xml:space="preserve">                          </w:t>
      </w:r>
      <w:r w:rsidR="001E66C3" w:rsidRPr="009424F7">
        <w:rPr>
          <w:b/>
          <w:bCs/>
          <w:sz w:val="17"/>
          <w:szCs w:val="17"/>
        </w:rPr>
        <w:t xml:space="preserve">         </w:t>
      </w:r>
      <w:r w:rsidRPr="009424F7">
        <w:rPr>
          <w:b/>
          <w:bCs/>
          <w:sz w:val="17"/>
          <w:szCs w:val="17"/>
        </w:rPr>
        <w:t>(podpis rodzica lub opiekuna</w:t>
      </w:r>
      <w:r w:rsidR="00C2100D" w:rsidRPr="009424F7">
        <w:rPr>
          <w:b/>
          <w:bCs/>
          <w:sz w:val="17"/>
          <w:szCs w:val="17"/>
        </w:rPr>
        <w:t>)</w:t>
      </w:r>
    </w:p>
    <w:p w14:paraId="59DCF0B9" w14:textId="77777777" w:rsidR="00BB3509" w:rsidRPr="009424F7" w:rsidRDefault="00BB3509" w:rsidP="00BB3509">
      <w:pPr>
        <w:numPr>
          <w:ilvl w:val="0"/>
          <w:numId w:val="18"/>
        </w:numPr>
        <w:autoSpaceDN w:val="0"/>
        <w:spacing w:after="0" w:line="259" w:lineRule="auto"/>
        <w:contextualSpacing/>
        <w:jc w:val="both"/>
        <w:rPr>
          <w:ins w:id="97" w:author="Małgorzata Kuc-Wiśniewska" w:date="2022-07-14T12:33:00Z"/>
          <w:rFonts w:ascii="Calibri" w:eastAsia="Calibri" w:hAnsi="Calibri" w:cs="Calibri"/>
          <w:b/>
          <w:bCs/>
          <w:sz w:val="17"/>
          <w:szCs w:val="17"/>
        </w:rPr>
      </w:pPr>
      <w:ins w:id="98" w:author="Małgorzata Kuc-Wiśniewska" w:date="2022-07-14T12:33:00Z">
        <w:r w:rsidRPr="009424F7">
          <w:rPr>
            <w:rFonts w:ascii="Calibri" w:eastAsia="Times New Roman" w:hAnsi="Calibri" w:cs="Calibri"/>
            <w:sz w:val="17"/>
            <w:szCs w:val="17"/>
          </w:rPr>
          <w:t xml:space="preserve">Administratorem danych </w:t>
        </w:r>
        <w:bookmarkStart w:id="99" w:name="_Hlk84171822"/>
        <w:r w:rsidRPr="009424F7">
          <w:rPr>
            <w:rFonts w:ascii="Calibri" w:eastAsia="Times New Roman" w:hAnsi="Calibri" w:cs="Calibri"/>
            <w:sz w:val="17"/>
            <w:szCs w:val="17"/>
          </w:rPr>
          <w:t>osobowych jest</w:t>
        </w:r>
        <w:r w:rsidRPr="009424F7">
          <w:rPr>
            <w:rFonts w:ascii="Calibri" w:eastAsia="Times New Roman" w:hAnsi="Calibri" w:cs="Calibri"/>
            <w:b/>
            <w:bCs/>
            <w:sz w:val="17"/>
            <w:szCs w:val="17"/>
          </w:rPr>
          <w:t xml:space="preserve"> </w:t>
        </w:r>
        <w:bookmarkEnd w:id="99"/>
        <w:r w:rsidRPr="009424F7">
          <w:rPr>
            <w:rFonts w:ascii="Calibri" w:eastAsia="Calibri" w:hAnsi="Calibri" w:cs="Calibri"/>
            <w:b/>
            <w:bCs/>
            <w:sz w:val="17"/>
            <w:szCs w:val="17"/>
          </w:rPr>
          <w:t>Stowarzyszenie</w:t>
        </w:r>
        <w:r w:rsidRPr="009424F7">
          <w:rPr>
            <w:rFonts w:ascii="Calibri" w:eastAsia="Calibri" w:hAnsi="Calibri" w:cs="Times New Roman"/>
            <w:sz w:val="17"/>
            <w:szCs w:val="17"/>
          </w:rPr>
          <w:t xml:space="preserve"> </w:t>
        </w:r>
        <w:r w:rsidRPr="009424F7">
          <w:rPr>
            <w:rFonts w:ascii="Calibri" w:eastAsia="Calibri" w:hAnsi="Calibri" w:cs="Calibri"/>
            <w:b/>
            <w:bCs/>
            <w:sz w:val="17"/>
            <w:szCs w:val="17"/>
          </w:rPr>
          <w:t xml:space="preserve">Tyski Klub Golfowy </w:t>
        </w:r>
        <w:r w:rsidRPr="009424F7">
          <w:rPr>
            <w:rFonts w:ascii="Calibri" w:eastAsia="Calibri" w:hAnsi="Calibri" w:cs="Calibri"/>
            <w:sz w:val="17"/>
            <w:szCs w:val="17"/>
          </w:rPr>
          <w:t>z siedzibą w Tychach, ul. Boczna 4, 43-100 Tychy, kontakt e-mail: kontakt@tyskigolf.pl, nr KRS 0000327985, zwane</w:t>
        </w:r>
        <w:r w:rsidRPr="009424F7">
          <w:rPr>
            <w:rFonts w:ascii="Calibri" w:eastAsia="Calibri" w:hAnsi="Calibri" w:cs="Calibri"/>
            <w:b/>
            <w:bCs/>
            <w:sz w:val="17"/>
            <w:szCs w:val="17"/>
          </w:rPr>
          <w:t xml:space="preserve"> </w:t>
        </w:r>
        <w:r w:rsidRPr="009424F7">
          <w:rPr>
            <w:rFonts w:ascii="Calibri" w:eastAsia="Calibri" w:hAnsi="Calibri" w:cs="Calibri"/>
            <w:sz w:val="17"/>
            <w:szCs w:val="17"/>
          </w:rPr>
          <w:t xml:space="preserve">dalej Administratorem. </w:t>
        </w:r>
      </w:ins>
    </w:p>
    <w:p w14:paraId="0C0BD029" w14:textId="577DC6AF" w:rsidR="00BB3509" w:rsidRPr="009424F7" w:rsidRDefault="00BB3509" w:rsidP="00BB3509">
      <w:pPr>
        <w:numPr>
          <w:ilvl w:val="0"/>
          <w:numId w:val="18"/>
        </w:numPr>
        <w:spacing w:after="200" w:line="259" w:lineRule="auto"/>
        <w:contextualSpacing/>
        <w:rPr>
          <w:ins w:id="100" w:author="Małgorzata Kuc-Wiśniewska" w:date="2022-07-14T12:33:00Z"/>
          <w:rFonts w:ascii="Calibri" w:eastAsia="Calibri" w:hAnsi="Calibri" w:cs="Times New Roman"/>
          <w:sz w:val="17"/>
          <w:szCs w:val="17"/>
        </w:rPr>
      </w:pPr>
      <w:ins w:id="101" w:author="Małgorzata Kuc-Wiśniewska" w:date="2022-07-14T12:33:00Z">
        <w:r w:rsidRPr="009424F7">
          <w:rPr>
            <w:rFonts w:ascii="Calibri" w:eastAsia="Calibri" w:hAnsi="Calibri" w:cs="Times New Roman"/>
            <w:sz w:val="17"/>
            <w:szCs w:val="17"/>
          </w:rPr>
          <w:t xml:space="preserve">Pani/Pana dane </w:t>
        </w:r>
      </w:ins>
      <w:ins w:id="102" w:author="Małgorzata Kuc-Wiśniewska" w:date="2022-07-14T12:34:00Z">
        <w:r w:rsidRPr="009424F7">
          <w:rPr>
            <w:rFonts w:ascii="Calibri" w:eastAsia="Calibri" w:hAnsi="Calibri" w:cs="Times New Roman"/>
            <w:sz w:val="17"/>
            <w:szCs w:val="17"/>
          </w:rPr>
          <w:t xml:space="preserve">/ dane dziecka </w:t>
        </w:r>
      </w:ins>
      <w:ins w:id="103" w:author="Małgorzata Kuc-Wiśniewska" w:date="2022-07-14T12:33:00Z">
        <w:r w:rsidRPr="009424F7">
          <w:rPr>
            <w:rFonts w:ascii="Calibri" w:eastAsia="Calibri" w:hAnsi="Calibri" w:cs="Times New Roman"/>
            <w:sz w:val="17"/>
            <w:szCs w:val="17"/>
          </w:rPr>
          <w:t xml:space="preserve">będą przetwarzane w celu: </w:t>
        </w:r>
      </w:ins>
    </w:p>
    <w:p w14:paraId="3C3D7E66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04" w:author="Małgorzata Kuc-Wiśniewska" w:date="2022-07-14T12:33:00Z"/>
          <w:rFonts w:ascii="Calibri" w:eastAsia="Calibri" w:hAnsi="Calibri" w:cs="Calibri"/>
          <w:sz w:val="17"/>
          <w:szCs w:val="17"/>
        </w:rPr>
      </w:pPr>
      <w:ins w:id="105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>wypełniania obowiązków prawnych ciążących na Administratora w związku z prowadzeniem działalności, wypełnianiem swoich celów statutowych, w szczególności na podstawie przepisów prawa o stowarzyszeniach  (w tym dotyczących sprawozdawczości merytorycznej i finansowej, informowania o zebraniach organów statutowych Administratora, prowadzenia dokumentacji członkowskiej), księgowych, podatkowych (podstawa prawna: art. 6 ust. 1 lit. c) RODO); w zakresie danych osobowych tzw. szczególnej kategorii dotyczących zdrowia (o ile będziemy je przetwarzać podstawą będzie zazwyczaj Pani/Pana zgoda – art. 9 ust. 2 lit. a RODO);</w:t>
        </w:r>
      </w:ins>
    </w:p>
    <w:p w14:paraId="1E26F02A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06" w:author="Małgorzata Kuc-Wiśniewska" w:date="2022-07-14T12:33:00Z"/>
          <w:rFonts w:ascii="Calibri" w:eastAsia="Calibri" w:hAnsi="Calibri" w:cs="Calibri"/>
          <w:sz w:val="17"/>
          <w:szCs w:val="17"/>
        </w:rPr>
      </w:pPr>
      <w:ins w:id="107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 xml:space="preserve">jeżeli wyraziła Pani/Pan zgodę, w celach kontaktu drogą e-mail, przesyłania informacji handlowych, marketingowych, w szczególności, informacji o wydarzeniach, promocjach na polach golfowych, działalności Administratora oraz wszelkich innych powiadomień związanych z uczestniczeniem w Klubie (podstawa prawna: art. 6 ust. 1 lit. f RODO oraz zgoda wyrażana w oparciu o przepisy szczególne); </w:t>
        </w:r>
      </w:ins>
    </w:p>
    <w:p w14:paraId="56D83E51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08" w:author="Małgorzata Kuc-Wiśniewska" w:date="2022-07-14T12:33:00Z"/>
          <w:rFonts w:ascii="Calibri" w:eastAsia="Calibri" w:hAnsi="Calibri" w:cs="Calibri"/>
          <w:sz w:val="17"/>
          <w:szCs w:val="17"/>
        </w:rPr>
      </w:pPr>
      <w:ins w:id="109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>dochodzenia roszczeń, prowadzenia postępowań sądowych i windykacyjnych w związku z prowadzoną działalnością, składkami (podstawa prawna: art. 6 ust. 1 lit. f RODO);</w:t>
        </w:r>
      </w:ins>
    </w:p>
    <w:p w14:paraId="40DB9912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10" w:author="Małgorzata Kuc-Wiśniewska" w:date="2022-07-14T12:33:00Z"/>
          <w:rFonts w:ascii="Calibri" w:eastAsia="Calibri" w:hAnsi="Calibri" w:cs="Calibri"/>
          <w:sz w:val="17"/>
          <w:szCs w:val="17"/>
        </w:rPr>
      </w:pPr>
      <w:ins w:id="111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 xml:space="preserve">udostępniania danych osobowych do Polskiego Związku Golfa, w celach związanych z uczestniczeniem w Polskim Związku Golfa, na podstawie art. 6 ust. 1 lit. a RODO; </w:t>
        </w:r>
      </w:ins>
    </w:p>
    <w:p w14:paraId="438C13BE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12" w:author="Małgorzata Kuc-Wiśniewska" w:date="2022-07-14T12:33:00Z"/>
          <w:rFonts w:ascii="Calibri" w:eastAsia="Calibri" w:hAnsi="Calibri" w:cs="Calibri"/>
          <w:sz w:val="17"/>
          <w:szCs w:val="17"/>
        </w:rPr>
      </w:pPr>
      <w:ins w:id="113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>publikowania wizerunku / innych danych w celach promocyjnych, informowania o osiągnięciach członka klubu na podstawie art. 6 ust. 1 lit. a RODO;</w:t>
        </w:r>
      </w:ins>
    </w:p>
    <w:p w14:paraId="6FDE2F72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14" w:author="Małgorzata Kuc-Wiśniewska" w:date="2022-07-14T12:33:00Z"/>
          <w:rFonts w:ascii="Calibri" w:eastAsia="Calibri" w:hAnsi="Calibri" w:cs="Calibri"/>
          <w:sz w:val="17"/>
          <w:szCs w:val="17"/>
        </w:rPr>
      </w:pPr>
      <w:ins w:id="115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>wewnętrznych celów administracyjnych Administratora, w tym: statystyki, komunikacji i raportowania wewnętrznego Administratora (podstawa prawna: art. 6 ust. 1 lit. f RODO);</w:t>
        </w:r>
      </w:ins>
    </w:p>
    <w:p w14:paraId="39CF16EF" w14:textId="77777777" w:rsidR="00BB3509" w:rsidRPr="009424F7" w:rsidRDefault="00BB3509" w:rsidP="00BB3509">
      <w:pPr>
        <w:numPr>
          <w:ilvl w:val="0"/>
          <w:numId w:val="19"/>
        </w:numPr>
        <w:spacing w:after="200" w:line="276" w:lineRule="auto"/>
        <w:contextualSpacing/>
        <w:jc w:val="both"/>
        <w:rPr>
          <w:ins w:id="116" w:author="Małgorzata Kuc-Wiśniewska" w:date="2022-07-14T12:33:00Z"/>
          <w:rFonts w:ascii="Calibri" w:eastAsia="Calibri" w:hAnsi="Calibri" w:cs="Calibri"/>
          <w:sz w:val="17"/>
          <w:szCs w:val="17"/>
        </w:rPr>
      </w:pPr>
      <w:ins w:id="117" w:author="Małgorzata Kuc-Wiśniewska" w:date="2022-07-14T12:33:00Z">
        <w:r w:rsidRPr="009424F7">
          <w:rPr>
            <w:rFonts w:ascii="Calibri" w:eastAsia="Calibri" w:hAnsi="Calibri" w:cs="Calibri"/>
            <w:sz w:val="17"/>
            <w:szCs w:val="17"/>
          </w:rPr>
          <w:t xml:space="preserve">ciągłego i niezakłóconego prowadzenia działalności przez Administratora poprzez zapewnienie bezpieczeństwa informatycznego, z zakresu ochrony danych (podstawa prawna: art. 6 ust. 1 lit. f RODO). </w:t>
        </w:r>
      </w:ins>
    </w:p>
    <w:p w14:paraId="6DE1C77E" w14:textId="0C05BF9B" w:rsidR="00BB3509" w:rsidRPr="009424F7" w:rsidRDefault="00BB3509" w:rsidP="009424F7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Calibri" w:eastAsia="Times New Roman" w:hAnsi="Calibri" w:cs="Calibri"/>
          <w:sz w:val="17"/>
          <w:szCs w:val="17"/>
          <w:lang w:eastAsia="pl-PL"/>
        </w:rPr>
      </w:pPr>
      <w:ins w:id="118" w:author="Małgorzata Kuc-Wiśniewska" w:date="2022-07-14T12:33:00Z">
        <w:r w:rsidRPr="009424F7">
          <w:rPr>
            <w:rFonts w:ascii="Calibri" w:eastAsia="Calibri" w:hAnsi="Calibri" w:cs="Times New Roman"/>
            <w:sz w:val="17"/>
            <w:szCs w:val="17"/>
          </w:rPr>
          <w:t xml:space="preserve">Przysługuje Pani/Panu prawo:  </w:t>
        </w:r>
        <w:r w:rsidRPr="009424F7">
          <w:rPr>
            <w:rFonts w:ascii="Calibri" w:eastAsia="Calibri" w:hAnsi="Calibri" w:cs="Arial"/>
            <w:bCs/>
            <w:sz w:val="17"/>
            <w:szCs w:val="17"/>
          </w:rPr>
          <w:t>dostępu do danych osobowych Pani/Pana dotyczących, w tym prawo do uzyskania kopii danych;</w:t>
        </w:r>
        <w:r w:rsidRPr="009424F7">
          <w:rPr>
            <w:rFonts w:ascii="Calibri" w:eastAsia="Calibri" w:hAnsi="Calibri" w:cs="Times New Roman"/>
            <w:sz w:val="17"/>
            <w:szCs w:val="17"/>
          </w:rPr>
          <w:t xml:space="preserve"> </w:t>
        </w:r>
        <w:r w:rsidRPr="009424F7">
          <w:rPr>
            <w:rFonts w:ascii="Calibri" w:eastAsia="Calibri" w:hAnsi="Calibri" w:cs="Arial"/>
            <w:bCs/>
            <w:sz w:val="17"/>
            <w:szCs w:val="17"/>
          </w:rPr>
          <w:t>prawo do żądania sprostowania (poprawienia) danych osobowych;</w:t>
        </w:r>
        <w:r w:rsidRPr="009424F7">
          <w:rPr>
            <w:rFonts w:ascii="Calibri" w:eastAsia="Calibri" w:hAnsi="Calibri" w:cs="Times New Roman"/>
            <w:sz w:val="17"/>
            <w:szCs w:val="17"/>
          </w:rPr>
          <w:t xml:space="preserve"> </w:t>
        </w:r>
        <w:r w:rsidRPr="009424F7">
          <w:rPr>
            <w:rFonts w:ascii="Calibri" w:eastAsia="Calibri" w:hAnsi="Calibri" w:cs="Arial"/>
            <w:bCs/>
            <w:sz w:val="17"/>
            <w:szCs w:val="17"/>
          </w:rPr>
          <w:t>prawo do usunięcia danych; prawo ograniczenia przetwarzania; prawo do przenoszenia danych osobowych; prawo wniesienia sprzeciwu wobec przetwarzania</w:t>
        </w:r>
        <w:bookmarkStart w:id="119" w:name="_Hlk7376800"/>
        <w:r w:rsidRPr="009424F7">
          <w:rPr>
            <w:rFonts w:ascii="Calibri" w:eastAsia="Calibri" w:hAnsi="Calibri" w:cs="Arial"/>
            <w:bCs/>
            <w:sz w:val="17"/>
            <w:szCs w:val="17"/>
          </w:rPr>
          <w:t xml:space="preserve">; prawo wniesienia skargi do organu nadzorczego (Prezes Urzędu Ochrony Danych Osobowych); </w:t>
        </w:r>
        <w:r w:rsidRPr="009424F7">
          <w:rPr>
            <w:rFonts w:ascii="Calibri" w:eastAsia="Times New Roman" w:hAnsi="Calibri" w:cs="Calibri"/>
            <w:sz w:val="17"/>
            <w:szCs w:val="17"/>
            <w:lang w:eastAsia="pl-PL"/>
          </w:rPr>
          <w:t xml:space="preserve">cofnięcia zgody na przetwarzanie danych osobowych </w:t>
        </w:r>
        <w:bookmarkStart w:id="120" w:name="_Hlk106356180"/>
        <w:r w:rsidRPr="009424F7">
          <w:rPr>
            <w:rFonts w:ascii="Calibri" w:eastAsia="Times New Roman" w:hAnsi="Calibri" w:cs="Calibri"/>
            <w:sz w:val="17"/>
            <w:szCs w:val="17"/>
            <w:lang w:eastAsia="pl-PL"/>
          </w:rPr>
          <w:br/>
          <w:t>(Wycofanie zgody nie wpływa na zgodność z prawem przetwarzania, którego dokonano na podstawie zgody przed jej wycofaniem</w:t>
        </w:r>
        <w:bookmarkEnd w:id="119"/>
        <w:bookmarkEnd w:id="120"/>
        <w:r w:rsidRPr="009424F7">
          <w:rPr>
            <w:rFonts w:ascii="Calibri" w:eastAsia="Times New Roman" w:hAnsi="Calibri" w:cs="Calibri"/>
            <w:sz w:val="17"/>
            <w:szCs w:val="17"/>
            <w:lang w:eastAsia="pl-PL"/>
          </w:rPr>
          <w:t xml:space="preserve">). Pełna treść obowiązku informacyjnego jest dostępna na naszej stronie www: </w:t>
        </w:r>
      </w:ins>
      <w:r w:rsidR="009424F7" w:rsidRPr="009424F7">
        <w:rPr>
          <w:rFonts w:ascii="Calibri" w:eastAsia="Times New Roman" w:hAnsi="Calibri" w:cs="Calibri"/>
          <w:sz w:val="17"/>
          <w:szCs w:val="17"/>
          <w:lang w:eastAsia="pl-PL"/>
        </w:rPr>
        <w:t>https://tyskigolf.pl</w:t>
      </w:r>
    </w:p>
    <w:sectPr w:rsidR="00BB3509" w:rsidRPr="009424F7" w:rsidSect="002C77EA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6412" w14:textId="77777777" w:rsidR="0088559E" w:rsidRDefault="0088559E" w:rsidP="00AA0B24">
      <w:pPr>
        <w:spacing w:after="0" w:line="240" w:lineRule="auto"/>
      </w:pPr>
      <w:r>
        <w:separator/>
      </w:r>
    </w:p>
  </w:endnote>
  <w:endnote w:type="continuationSeparator" w:id="0">
    <w:p w14:paraId="10CD7A99" w14:textId="77777777" w:rsidR="0088559E" w:rsidRDefault="0088559E" w:rsidP="00A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462371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14:paraId="7679CC67" w14:textId="77777777" w:rsidR="00304A40" w:rsidRPr="00CF1980" w:rsidRDefault="00304A40">
        <w:pPr>
          <w:pStyle w:val="Stopka"/>
          <w:jc w:val="center"/>
          <w:rPr>
            <w:color w:val="BFBFBF" w:themeColor="background1" w:themeShade="BF"/>
          </w:rPr>
        </w:pPr>
        <w:r w:rsidRPr="00CF1980">
          <w:rPr>
            <w:color w:val="BFBFBF" w:themeColor="background1" w:themeShade="BF"/>
          </w:rPr>
          <w:fldChar w:fldCharType="begin"/>
        </w:r>
        <w:r w:rsidRPr="00CF1980">
          <w:rPr>
            <w:color w:val="BFBFBF" w:themeColor="background1" w:themeShade="BF"/>
          </w:rPr>
          <w:instrText>PAGE   \* MERGEFORMAT</w:instrText>
        </w:r>
        <w:r w:rsidRPr="00CF1980">
          <w:rPr>
            <w:color w:val="BFBFBF" w:themeColor="background1" w:themeShade="BF"/>
          </w:rPr>
          <w:fldChar w:fldCharType="separate"/>
        </w:r>
        <w:r w:rsidR="006621DA">
          <w:rPr>
            <w:noProof/>
            <w:color w:val="BFBFBF" w:themeColor="background1" w:themeShade="BF"/>
          </w:rPr>
          <w:t>3</w:t>
        </w:r>
        <w:r w:rsidRPr="00CF1980">
          <w:rPr>
            <w:color w:val="BFBFBF" w:themeColor="background1" w:themeShade="BF"/>
          </w:rPr>
          <w:fldChar w:fldCharType="end"/>
        </w:r>
      </w:p>
    </w:sdtContent>
  </w:sdt>
  <w:p w14:paraId="39A3840E" w14:textId="77777777" w:rsidR="00304A40" w:rsidRDefault="00304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80E6" w14:textId="77777777" w:rsidR="0088559E" w:rsidRDefault="0088559E" w:rsidP="00AA0B24">
      <w:pPr>
        <w:spacing w:after="0" w:line="240" w:lineRule="auto"/>
      </w:pPr>
      <w:r>
        <w:separator/>
      </w:r>
    </w:p>
  </w:footnote>
  <w:footnote w:type="continuationSeparator" w:id="0">
    <w:p w14:paraId="741D3132" w14:textId="77777777" w:rsidR="0088559E" w:rsidRDefault="0088559E" w:rsidP="00AA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3E39" w14:textId="309108C0" w:rsidR="00304A40" w:rsidRPr="003F139C" w:rsidRDefault="00304A40" w:rsidP="006359C6">
    <w:pPr>
      <w:pStyle w:val="Nagwek"/>
      <w:rPr>
        <w:sz w:val="20"/>
        <w:szCs w:val="20"/>
      </w:rPr>
    </w:pPr>
    <w:r w:rsidRPr="003F139C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8880" w14:textId="3F4F81E9" w:rsidR="00304A40" w:rsidRDefault="00C32745" w:rsidP="00EB70B8">
    <w:pPr>
      <w:pStyle w:val="Nagwek"/>
      <w:rPr>
        <w:rFonts w:cs="Aparajita"/>
        <w:sz w:val="20"/>
        <w:szCs w:val="20"/>
      </w:rPr>
    </w:pPr>
    <w:r w:rsidRPr="00215DAB">
      <w:rPr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2CB6F46" wp14:editId="6C40C73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52500" cy="9429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A40" w:rsidRPr="00EB70B8">
      <w:tab/>
      <w:t xml:space="preserve">   </w:t>
    </w:r>
    <w:r w:rsidR="00304A40" w:rsidRPr="00EB70B8">
      <w:tab/>
      <w:t xml:space="preserve">    </w:t>
    </w:r>
    <w:r>
      <w:rPr>
        <w:rFonts w:cs="Aparajita"/>
        <w:sz w:val="20"/>
        <w:szCs w:val="20"/>
      </w:rPr>
      <w:t>Tyski Klub Golfowy</w:t>
    </w:r>
  </w:p>
  <w:p w14:paraId="6837B078" w14:textId="733AE03F" w:rsidR="00C6327E" w:rsidRPr="00EB70B8" w:rsidRDefault="00C6327E" w:rsidP="00C6327E">
    <w:pPr>
      <w:pStyle w:val="Nagwek"/>
      <w:jc w:val="right"/>
      <w:rPr>
        <w:rFonts w:cs="Aparajita"/>
        <w:sz w:val="20"/>
        <w:szCs w:val="20"/>
      </w:rPr>
    </w:pPr>
    <w:r>
      <w:rPr>
        <w:rFonts w:cs="Aparajita"/>
        <w:sz w:val="20"/>
        <w:szCs w:val="20"/>
      </w:rPr>
      <w:t>Klub Juniora</w:t>
    </w:r>
  </w:p>
  <w:p w14:paraId="52F15D02" w14:textId="78D4D59F" w:rsidR="00304A40" w:rsidRPr="001E2A1A" w:rsidRDefault="00304A40" w:rsidP="000179D7">
    <w:pPr>
      <w:spacing w:after="0" w:line="240" w:lineRule="auto"/>
      <w:jc w:val="right"/>
      <w:rPr>
        <w:rFonts w:cs="Aparajita"/>
        <w:sz w:val="20"/>
        <w:szCs w:val="20"/>
      </w:rPr>
    </w:pPr>
    <w:r w:rsidRPr="00EB70B8">
      <w:rPr>
        <w:rFonts w:cs="Aparajita"/>
        <w:sz w:val="20"/>
        <w:szCs w:val="20"/>
      </w:rPr>
      <w:t xml:space="preserve">                                 </w:t>
    </w:r>
    <w:r>
      <w:rPr>
        <w:rFonts w:cs="Aparajita"/>
        <w:sz w:val="20"/>
        <w:szCs w:val="20"/>
      </w:rPr>
      <w:t>u</w:t>
    </w:r>
    <w:r w:rsidRPr="001E2A1A">
      <w:rPr>
        <w:rFonts w:cs="Aparajita"/>
        <w:sz w:val="20"/>
        <w:szCs w:val="20"/>
      </w:rPr>
      <w:t xml:space="preserve">l. </w:t>
    </w:r>
    <w:r w:rsidR="00C32745">
      <w:rPr>
        <w:rFonts w:cs="Aparajita"/>
        <w:sz w:val="20"/>
        <w:szCs w:val="20"/>
      </w:rPr>
      <w:t>Sikorskiego 20</w:t>
    </w:r>
  </w:p>
  <w:p w14:paraId="1089ECA6" w14:textId="2BD3E78B" w:rsidR="00304A40" w:rsidRPr="001E2A1A" w:rsidRDefault="00304A40" w:rsidP="000179D7">
    <w:pPr>
      <w:spacing w:after="0" w:line="240" w:lineRule="auto"/>
      <w:jc w:val="right"/>
      <w:rPr>
        <w:rFonts w:cs="Aparajita"/>
        <w:sz w:val="20"/>
        <w:szCs w:val="20"/>
      </w:rPr>
    </w:pPr>
    <w:r w:rsidRPr="001E2A1A">
      <w:rPr>
        <w:rFonts w:cs="Aparajita"/>
        <w:sz w:val="20"/>
        <w:szCs w:val="20"/>
      </w:rPr>
      <w:t>4</w:t>
    </w:r>
    <w:r w:rsidR="00C32745">
      <w:rPr>
        <w:rFonts w:cs="Aparajita"/>
        <w:sz w:val="20"/>
        <w:szCs w:val="20"/>
      </w:rPr>
      <w:t>3</w:t>
    </w:r>
    <w:r w:rsidRPr="001E2A1A">
      <w:rPr>
        <w:rFonts w:cs="Aparajita"/>
        <w:sz w:val="20"/>
        <w:szCs w:val="20"/>
      </w:rPr>
      <w:t>-</w:t>
    </w:r>
    <w:r w:rsidR="00C32745">
      <w:rPr>
        <w:rFonts w:cs="Aparajita"/>
        <w:sz w:val="20"/>
        <w:szCs w:val="20"/>
      </w:rPr>
      <w:t>100</w:t>
    </w:r>
    <w:r w:rsidRPr="001E2A1A">
      <w:rPr>
        <w:rFonts w:cs="Aparajita"/>
        <w:sz w:val="20"/>
        <w:szCs w:val="20"/>
      </w:rPr>
      <w:t xml:space="preserve"> </w:t>
    </w:r>
    <w:r w:rsidR="00C32745">
      <w:rPr>
        <w:rFonts w:cs="Aparajita"/>
        <w:sz w:val="20"/>
        <w:szCs w:val="20"/>
      </w:rPr>
      <w:t>Tychy</w:t>
    </w:r>
  </w:p>
  <w:p w14:paraId="6D7490FC" w14:textId="6CD910B3" w:rsidR="00304A40" w:rsidRPr="000179D7" w:rsidRDefault="00000000" w:rsidP="000179D7">
    <w:pPr>
      <w:spacing w:after="0" w:line="240" w:lineRule="auto"/>
      <w:jc w:val="right"/>
      <w:rPr>
        <w:rFonts w:cs="Aparajita"/>
        <w:sz w:val="20"/>
        <w:szCs w:val="20"/>
        <w:lang w:val="de-DE"/>
      </w:rPr>
    </w:pPr>
    <w:hyperlink r:id="rId2" w:history="1">
      <w:r w:rsidR="00C32745" w:rsidRPr="007A3647">
        <w:rPr>
          <w:rStyle w:val="Hipercze"/>
          <w:rFonts w:cs="Aparajita"/>
          <w:sz w:val="20"/>
          <w:szCs w:val="20"/>
          <w:lang w:val="de-DE"/>
        </w:rPr>
        <w:t>kontakt@tyskigolf.pl</w:t>
      </w:r>
    </w:hyperlink>
  </w:p>
  <w:p w14:paraId="2BEAF987" w14:textId="134D049B" w:rsidR="00304A40" w:rsidRPr="00992ED7" w:rsidRDefault="00304A40" w:rsidP="000179D7">
    <w:pPr>
      <w:spacing w:after="0" w:line="240" w:lineRule="auto"/>
      <w:jc w:val="right"/>
      <w:rPr>
        <w:rFonts w:cs="Aparajita"/>
        <w:sz w:val="20"/>
        <w:szCs w:val="20"/>
        <w:lang w:val="de-DE"/>
      </w:rPr>
    </w:pPr>
    <w:r>
      <w:rPr>
        <w:rFonts w:cs="Aparajita"/>
        <w:sz w:val="20"/>
        <w:szCs w:val="20"/>
        <w:lang w:val="de-DE"/>
      </w:rPr>
      <w:t>www.</w:t>
    </w:r>
    <w:r w:rsidR="00C32745">
      <w:rPr>
        <w:rFonts w:cs="Aparajita"/>
        <w:sz w:val="20"/>
        <w:szCs w:val="20"/>
        <w:lang w:val="de-DE"/>
      </w:rPr>
      <w:t>tyskigolf</w:t>
    </w:r>
    <w:r>
      <w:rPr>
        <w:rFonts w:cs="Aparajita"/>
        <w:sz w:val="20"/>
        <w:szCs w:val="20"/>
        <w:lang w:val="de-DE"/>
      </w:rPr>
      <w:t>.pl</w:t>
    </w:r>
  </w:p>
  <w:p w14:paraId="70736BC2" w14:textId="77777777" w:rsidR="00304A40" w:rsidRPr="00CF1980" w:rsidRDefault="00304A40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5E3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7743"/>
    <w:multiLevelType w:val="hybridMultilevel"/>
    <w:tmpl w:val="8FA898BE"/>
    <w:lvl w:ilvl="0" w:tplc="284649D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A089A"/>
    <w:multiLevelType w:val="singleLevel"/>
    <w:tmpl w:val="A8A2E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C10359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D5B"/>
    <w:multiLevelType w:val="hybridMultilevel"/>
    <w:tmpl w:val="C9683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1561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1E1"/>
    <w:multiLevelType w:val="hybridMultilevel"/>
    <w:tmpl w:val="7862C66E"/>
    <w:lvl w:ilvl="0" w:tplc="FFFFFFFF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71FB"/>
    <w:multiLevelType w:val="hybridMultilevel"/>
    <w:tmpl w:val="CED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0AEE"/>
    <w:multiLevelType w:val="multilevel"/>
    <w:tmpl w:val="5AE09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F6699D"/>
    <w:multiLevelType w:val="hybridMultilevel"/>
    <w:tmpl w:val="F47852DA"/>
    <w:lvl w:ilvl="0" w:tplc="EFE0E732">
      <w:start w:val="1"/>
      <w:numFmt w:val="decimal"/>
      <w:lvlText w:val="%1)"/>
      <w:lvlJc w:val="left"/>
      <w:pPr>
        <w:ind w:left="3195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A5319"/>
    <w:multiLevelType w:val="hybridMultilevel"/>
    <w:tmpl w:val="BE7E6EB2"/>
    <w:lvl w:ilvl="0" w:tplc="010222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46FF5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867FF0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7EE7"/>
    <w:multiLevelType w:val="hybridMultilevel"/>
    <w:tmpl w:val="43DEEC3C"/>
    <w:lvl w:ilvl="0" w:tplc="4934BF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5F57"/>
    <w:multiLevelType w:val="hybridMultilevel"/>
    <w:tmpl w:val="BCA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E5F2A"/>
    <w:multiLevelType w:val="hybridMultilevel"/>
    <w:tmpl w:val="3DD47AE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B16B5"/>
    <w:multiLevelType w:val="hybridMultilevel"/>
    <w:tmpl w:val="C3F054B4"/>
    <w:lvl w:ilvl="0" w:tplc="28CA2F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62440">
    <w:abstractNumId w:val="3"/>
  </w:num>
  <w:num w:numId="2" w16cid:durableId="843742939">
    <w:abstractNumId w:val="11"/>
  </w:num>
  <w:num w:numId="3" w16cid:durableId="1615790756">
    <w:abstractNumId w:val="0"/>
  </w:num>
  <w:num w:numId="4" w16cid:durableId="744691101">
    <w:abstractNumId w:val="16"/>
  </w:num>
  <w:num w:numId="5" w16cid:durableId="459150238">
    <w:abstractNumId w:val="5"/>
  </w:num>
  <w:num w:numId="6" w16cid:durableId="2122334721">
    <w:abstractNumId w:val="13"/>
  </w:num>
  <w:num w:numId="7" w16cid:durableId="1355304675">
    <w:abstractNumId w:val="12"/>
  </w:num>
  <w:num w:numId="8" w16cid:durableId="1392651658">
    <w:abstractNumId w:val="4"/>
  </w:num>
  <w:num w:numId="9" w16cid:durableId="2001540250">
    <w:abstractNumId w:val="2"/>
  </w:num>
  <w:num w:numId="10" w16cid:durableId="779491111">
    <w:abstractNumId w:val="6"/>
  </w:num>
  <w:num w:numId="11" w16cid:durableId="1677347343">
    <w:abstractNumId w:val="7"/>
  </w:num>
  <w:num w:numId="12" w16cid:durableId="596838043">
    <w:abstractNumId w:val="14"/>
  </w:num>
  <w:num w:numId="13" w16cid:durableId="1657957203">
    <w:abstractNumId w:val="8"/>
  </w:num>
  <w:num w:numId="14" w16cid:durableId="622929704">
    <w:abstractNumId w:val="2"/>
  </w:num>
  <w:num w:numId="15" w16cid:durableId="1260287860">
    <w:abstractNumId w:val="2"/>
  </w:num>
  <w:num w:numId="16" w16cid:durableId="1699743890">
    <w:abstractNumId w:val="9"/>
  </w:num>
  <w:num w:numId="17" w16cid:durableId="425424690">
    <w:abstractNumId w:val="10"/>
  </w:num>
  <w:num w:numId="18" w16cid:durableId="1944652011">
    <w:abstractNumId w:val="1"/>
  </w:num>
  <w:num w:numId="19" w16cid:durableId="143998307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24"/>
    <w:rsid w:val="00003A67"/>
    <w:rsid w:val="0000554A"/>
    <w:rsid w:val="00016C5C"/>
    <w:rsid w:val="000179D7"/>
    <w:rsid w:val="00020995"/>
    <w:rsid w:val="00061B59"/>
    <w:rsid w:val="00063DF3"/>
    <w:rsid w:val="00071FCC"/>
    <w:rsid w:val="000822EB"/>
    <w:rsid w:val="0009682B"/>
    <w:rsid w:val="000A1AC2"/>
    <w:rsid w:val="000A21A8"/>
    <w:rsid w:val="000A6602"/>
    <w:rsid w:val="000C1A72"/>
    <w:rsid w:val="000C2900"/>
    <w:rsid w:val="000C32A4"/>
    <w:rsid w:val="000C3898"/>
    <w:rsid w:val="000E471D"/>
    <w:rsid w:val="000E54B1"/>
    <w:rsid w:val="001233D1"/>
    <w:rsid w:val="00123593"/>
    <w:rsid w:val="00135383"/>
    <w:rsid w:val="001421AC"/>
    <w:rsid w:val="00146E27"/>
    <w:rsid w:val="0015009F"/>
    <w:rsid w:val="001527CB"/>
    <w:rsid w:val="00154128"/>
    <w:rsid w:val="00180D00"/>
    <w:rsid w:val="001840A8"/>
    <w:rsid w:val="00192710"/>
    <w:rsid w:val="00196AA0"/>
    <w:rsid w:val="001A2E94"/>
    <w:rsid w:val="001B5A6F"/>
    <w:rsid w:val="001C0A5A"/>
    <w:rsid w:val="001C1F40"/>
    <w:rsid w:val="001C263D"/>
    <w:rsid w:val="001C4B7D"/>
    <w:rsid w:val="001C618A"/>
    <w:rsid w:val="001C6637"/>
    <w:rsid w:val="001E66C3"/>
    <w:rsid w:val="001F2482"/>
    <w:rsid w:val="00202C8D"/>
    <w:rsid w:val="002402AF"/>
    <w:rsid w:val="00244B1B"/>
    <w:rsid w:val="002507F7"/>
    <w:rsid w:val="00252350"/>
    <w:rsid w:val="00264E85"/>
    <w:rsid w:val="0027432D"/>
    <w:rsid w:val="00283DA2"/>
    <w:rsid w:val="002A601D"/>
    <w:rsid w:val="002B370D"/>
    <w:rsid w:val="002C3193"/>
    <w:rsid w:val="002C77EA"/>
    <w:rsid w:val="002D65C0"/>
    <w:rsid w:val="002E08D0"/>
    <w:rsid w:val="002E0F5C"/>
    <w:rsid w:val="002F04BB"/>
    <w:rsid w:val="002F18E0"/>
    <w:rsid w:val="002F5CCF"/>
    <w:rsid w:val="00304A40"/>
    <w:rsid w:val="00307455"/>
    <w:rsid w:val="003159F7"/>
    <w:rsid w:val="003415D6"/>
    <w:rsid w:val="003506BA"/>
    <w:rsid w:val="00376723"/>
    <w:rsid w:val="00384D89"/>
    <w:rsid w:val="00390686"/>
    <w:rsid w:val="003961FF"/>
    <w:rsid w:val="003A442F"/>
    <w:rsid w:val="003C1CB7"/>
    <w:rsid w:val="003F139C"/>
    <w:rsid w:val="003F5BF1"/>
    <w:rsid w:val="00403579"/>
    <w:rsid w:val="00405DD4"/>
    <w:rsid w:val="00406288"/>
    <w:rsid w:val="00422F44"/>
    <w:rsid w:val="00424451"/>
    <w:rsid w:val="00426125"/>
    <w:rsid w:val="00435C9C"/>
    <w:rsid w:val="00436DDF"/>
    <w:rsid w:val="00437D9D"/>
    <w:rsid w:val="00441580"/>
    <w:rsid w:val="00451BD7"/>
    <w:rsid w:val="00451F35"/>
    <w:rsid w:val="00454DFE"/>
    <w:rsid w:val="00456F7D"/>
    <w:rsid w:val="0047200F"/>
    <w:rsid w:val="0047755D"/>
    <w:rsid w:val="004801E0"/>
    <w:rsid w:val="004B55E7"/>
    <w:rsid w:val="004B62C8"/>
    <w:rsid w:val="004D18E6"/>
    <w:rsid w:val="004D7B4C"/>
    <w:rsid w:val="004E0BDB"/>
    <w:rsid w:val="004E41AE"/>
    <w:rsid w:val="004E5D74"/>
    <w:rsid w:val="00505AAB"/>
    <w:rsid w:val="005078CB"/>
    <w:rsid w:val="00510155"/>
    <w:rsid w:val="005265EE"/>
    <w:rsid w:val="00530260"/>
    <w:rsid w:val="00533117"/>
    <w:rsid w:val="00537B82"/>
    <w:rsid w:val="0054039F"/>
    <w:rsid w:val="00586ED5"/>
    <w:rsid w:val="00587AA4"/>
    <w:rsid w:val="005937C5"/>
    <w:rsid w:val="005A1FA4"/>
    <w:rsid w:val="005A3C28"/>
    <w:rsid w:val="005C118B"/>
    <w:rsid w:val="005D007D"/>
    <w:rsid w:val="005D79F8"/>
    <w:rsid w:val="005E16EA"/>
    <w:rsid w:val="005E3827"/>
    <w:rsid w:val="005E43C2"/>
    <w:rsid w:val="005E6DDA"/>
    <w:rsid w:val="005F4689"/>
    <w:rsid w:val="00601E7F"/>
    <w:rsid w:val="00606A89"/>
    <w:rsid w:val="00606BE4"/>
    <w:rsid w:val="0061724C"/>
    <w:rsid w:val="0062590B"/>
    <w:rsid w:val="00625951"/>
    <w:rsid w:val="006328B6"/>
    <w:rsid w:val="006359C6"/>
    <w:rsid w:val="00645369"/>
    <w:rsid w:val="006621DA"/>
    <w:rsid w:val="006644C5"/>
    <w:rsid w:val="006715A8"/>
    <w:rsid w:val="0067663C"/>
    <w:rsid w:val="006A2770"/>
    <w:rsid w:val="006B3A78"/>
    <w:rsid w:val="006B43EF"/>
    <w:rsid w:val="006E69BD"/>
    <w:rsid w:val="00701780"/>
    <w:rsid w:val="00707AAD"/>
    <w:rsid w:val="00714266"/>
    <w:rsid w:val="00730AC4"/>
    <w:rsid w:val="007331D5"/>
    <w:rsid w:val="007360C2"/>
    <w:rsid w:val="007376D5"/>
    <w:rsid w:val="007514E7"/>
    <w:rsid w:val="00752705"/>
    <w:rsid w:val="00753589"/>
    <w:rsid w:val="00775E3C"/>
    <w:rsid w:val="00777EB7"/>
    <w:rsid w:val="00783B6F"/>
    <w:rsid w:val="007A1AC4"/>
    <w:rsid w:val="007A25F6"/>
    <w:rsid w:val="007A74E8"/>
    <w:rsid w:val="007B18C7"/>
    <w:rsid w:val="007B5823"/>
    <w:rsid w:val="007B7B73"/>
    <w:rsid w:val="007C1622"/>
    <w:rsid w:val="007C6387"/>
    <w:rsid w:val="007E0F49"/>
    <w:rsid w:val="007E260D"/>
    <w:rsid w:val="007E360D"/>
    <w:rsid w:val="007E3D12"/>
    <w:rsid w:val="00806FA9"/>
    <w:rsid w:val="00815265"/>
    <w:rsid w:val="00824E50"/>
    <w:rsid w:val="008256ED"/>
    <w:rsid w:val="0083212B"/>
    <w:rsid w:val="008447D6"/>
    <w:rsid w:val="00852308"/>
    <w:rsid w:val="00875067"/>
    <w:rsid w:val="00875486"/>
    <w:rsid w:val="0087640A"/>
    <w:rsid w:val="00881E64"/>
    <w:rsid w:val="0088559E"/>
    <w:rsid w:val="00887CB9"/>
    <w:rsid w:val="008953DB"/>
    <w:rsid w:val="00897D79"/>
    <w:rsid w:val="008A7022"/>
    <w:rsid w:val="008B3631"/>
    <w:rsid w:val="008C7230"/>
    <w:rsid w:val="008D1F39"/>
    <w:rsid w:val="008E12B5"/>
    <w:rsid w:val="009202F9"/>
    <w:rsid w:val="00923D52"/>
    <w:rsid w:val="00935156"/>
    <w:rsid w:val="009422B2"/>
    <w:rsid w:val="009424F7"/>
    <w:rsid w:val="00952F64"/>
    <w:rsid w:val="00956EA1"/>
    <w:rsid w:val="00967212"/>
    <w:rsid w:val="00984B41"/>
    <w:rsid w:val="009A4460"/>
    <w:rsid w:val="009C488F"/>
    <w:rsid w:val="009E0DD5"/>
    <w:rsid w:val="009E5257"/>
    <w:rsid w:val="009F0FA7"/>
    <w:rsid w:val="009F7972"/>
    <w:rsid w:val="00A11E58"/>
    <w:rsid w:val="00A20FAD"/>
    <w:rsid w:val="00A26CC8"/>
    <w:rsid w:val="00A316C2"/>
    <w:rsid w:val="00A477D4"/>
    <w:rsid w:val="00A50909"/>
    <w:rsid w:val="00A51D0A"/>
    <w:rsid w:val="00A526FA"/>
    <w:rsid w:val="00A52D62"/>
    <w:rsid w:val="00A578B3"/>
    <w:rsid w:val="00A61122"/>
    <w:rsid w:val="00A637EB"/>
    <w:rsid w:val="00A664D5"/>
    <w:rsid w:val="00A72694"/>
    <w:rsid w:val="00A7291D"/>
    <w:rsid w:val="00A82A53"/>
    <w:rsid w:val="00A928F8"/>
    <w:rsid w:val="00AA0B24"/>
    <w:rsid w:val="00AA428D"/>
    <w:rsid w:val="00AA4403"/>
    <w:rsid w:val="00AC1934"/>
    <w:rsid w:val="00AD412E"/>
    <w:rsid w:val="00AE098A"/>
    <w:rsid w:val="00AE755D"/>
    <w:rsid w:val="00AF4959"/>
    <w:rsid w:val="00B06387"/>
    <w:rsid w:val="00B13B42"/>
    <w:rsid w:val="00B148B1"/>
    <w:rsid w:val="00B20659"/>
    <w:rsid w:val="00B23B32"/>
    <w:rsid w:val="00B33F10"/>
    <w:rsid w:val="00B34CC2"/>
    <w:rsid w:val="00B3581B"/>
    <w:rsid w:val="00B3587F"/>
    <w:rsid w:val="00B468DC"/>
    <w:rsid w:val="00B46FBB"/>
    <w:rsid w:val="00B4703A"/>
    <w:rsid w:val="00B66BC3"/>
    <w:rsid w:val="00B82736"/>
    <w:rsid w:val="00B94A0D"/>
    <w:rsid w:val="00B95894"/>
    <w:rsid w:val="00B9685C"/>
    <w:rsid w:val="00BA3D5A"/>
    <w:rsid w:val="00BB3410"/>
    <w:rsid w:val="00BB3509"/>
    <w:rsid w:val="00BB676A"/>
    <w:rsid w:val="00BD1869"/>
    <w:rsid w:val="00BF0DB5"/>
    <w:rsid w:val="00BF31D5"/>
    <w:rsid w:val="00C00CD8"/>
    <w:rsid w:val="00C124B1"/>
    <w:rsid w:val="00C2100D"/>
    <w:rsid w:val="00C31219"/>
    <w:rsid w:val="00C32745"/>
    <w:rsid w:val="00C33E77"/>
    <w:rsid w:val="00C35BE3"/>
    <w:rsid w:val="00C43B69"/>
    <w:rsid w:val="00C476EE"/>
    <w:rsid w:val="00C47E53"/>
    <w:rsid w:val="00C56D0A"/>
    <w:rsid w:val="00C6113E"/>
    <w:rsid w:val="00C6327E"/>
    <w:rsid w:val="00C648C1"/>
    <w:rsid w:val="00C67961"/>
    <w:rsid w:val="00CA165F"/>
    <w:rsid w:val="00CA68A6"/>
    <w:rsid w:val="00CC0453"/>
    <w:rsid w:val="00CC34D2"/>
    <w:rsid w:val="00CD6FAB"/>
    <w:rsid w:val="00CE06DD"/>
    <w:rsid w:val="00CF1980"/>
    <w:rsid w:val="00CF24E4"/>
    <w:rsid w:val="00D23ED1"/>
    <w:rsid w:val="00D26DC0"/>
    <w:rsid w:val="00D47144"/>
    <w:rsid w:val="00D57185"/>
    <w:rsid w:val="00D83F08"/>
    <w:rsid w:val="00D90209"/>
    <w:rsid w:val="00D94F36"/>
    <w:rsid w:val="00D97197"/>
    <w:rsid w:val="00DA43F7"/>
    <w:rsid w:val="00DB46F8"/>
    <w:rsid w:val="00DC636D"/>
    <w:rsid w:val="00DC6C12"/>
    <w:rsid w:val="00DD1BC9"/>
    <w:rsid w:val="00DD7EBC"/>
    <w:rsid w:val="00DE7D74"/>
    <w:rsid w:val="00E043E6"/>
    <w:rsid w:val="00E05307"/>
    <w:rsid w:val="00E11BBD"/>
    <w:rsid w:val="00E12E5B"/>
    <w:rsid w:val="00E161EB"/>
    <w:rsid w:val="00E21AB6"/>
    <w:rsid w:val="00E2396E"/>
    <w:rsid w:val="00E23DD4"/>
    <w:rsid w:val="00E27219"/>
    <w:rsid w:val="00E4370B"/>
    <w:rsid w:val="00E539D0"/>
    <w:rsid w:val="00E54E61"/>
    <w:rsid w:val="00E56277"/>
    <w:rsid w:val="00E61351"/>
    <w:rsid w:val="00E732B3"/>
    <w:rsid w:val="00E955D6"/>
    <w:rsid w:val="00EA049B"/>
    <w:rsid w:val="00EA06F2"/>
    <w:rsid w:val="00EA51A2"/>
    <w:rsid w:val="00EB0595"/>
    <w:rsid w:val="00EB6E82"/>
    <w:rsid w:val="00EB70B8"/>
    <w:rsid w:val="00EC2E30"/>
    <w:rsid w:val="00EC637C"/>
    <w:rsid w:val="00EC6E98"/>
    <w:rsid w:val="00ED6A58"/>
    <w:rsid w:val="00EE19B1"/>
    <w:rsid w:val="00EF6229"/>
    <w:rsid w:val="00F00292"/>
    <w:rsid w:val="00F02A2D"/>
    <w:rsid w:val="00F155AF"/>
    <w:rsid w:val="00F21063"/>
    <w:rsid w:val="00F268FD"/>
    <w:rsid w:val="00F27168"/>
    <w:rsid w:val="00F71EC2"/>
    <w:rsid w:val="00F81702"/>
    <w:rsid w:val="00F8420B"/>
    <w:rsid w:val="00F924E2"/>
    <w:rsid w:val="00F96C35"/>
    <w:rsid w:val="00FA22B8"/>
    <w:rsid w:val="00FA5FE9"/>
    <w:rsid w:val="00FB6687"/>
    <w:rsid w:val="00FC016C"/>
    <w:rsid w:val="00FC2FD4"/>
    <w:rsid w:val="00FC6606"/>
    <w:rsid w:val="00FD644E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03FC5"/>
  <w15:chartTrackingRefBased/>
  <w15:docId w15:val="{8976EC83-DAC7-4A04-BEE8-4AF71EC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4E4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A5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C2FD4"/>
    <w:pPr>
      <w:keepNext/>
      <w:tabs>
        <w:tab w:val="num" w:pos="0"/>
      </w:tabs>
      <w:spacing w:after="0" w:line="320" w:lineRule="atLeast"/>
      <w:outlineLvl w:val="3"/>
    </w:pPr>
    <w:rPr>
      <w:rFonts w:ascii="Arial" w:eastAsia="Times New Roman" w:hAnsi="Arial" w:cs="Arial"/>
      <w:i/>
      <w:sz w:val="28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C2FD4"/>
    <w:pPr>
      <w:keepNext/>
      <w:tabs>
        <w:tab w:val="num" w:pos="0"/>
      </w:tabs>
      <w:spacing w:after="0" w:line="260" w:lineRule="atLeast"/>
      <w:outlineLvl w:val="4"/>
    </w:pPr>
    <w:rPr>
      <w:rFonts w:ascii="Arial" w:eastAsia="Times New Roman" w:hAnsi="Arial" w:cs="Arial"/>
      <w:i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24"/>
  </w:style>
  <w:style w:type="paragraph" w:styleId="Stopka">
    <w:name w:val="footer"/>
    <w:basedOn w:val="Normalny"/>
    <w:link w:val="StopkaZnak"/>
    <w:uiPriority w:val="99"/>
    <w:unhideWhenUsed/>
    <w:rsid w:val="00A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24"/>
  </w:style>
  <w:style w:type="paragraph" w:styleId="Akapitzlist">
    <w:name w:val="List Paragraph"/>
    <w:basedOn w:val="Normalny"/>
    <w:uiPriority w:val="34"/>
    <w:qFormat/>
    <w:rsid w:val="00733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A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9B"/>
    <w:rPr>
      <w:rFonts w:ascii="Segoe UI" w:hAnsi="Segoe UI" w:cs="Segoe UI"/>
      <w:sz w:val="18"/>
      <w:szCs w:val="18"/>
    </w:rPr>
  </w:style>
  <w:style w:type="paragraph" w:customStyle="1" w:styleId="PJstandardowy">
    <w:name w:val="PJ_standardowy"/>
    <w:basedOn w:val="Normalny"/>
    <w:rsid w:val="00003A6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F40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54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54B1"/>
    <w:rPr>
      <w:rFonts w:ascii="Arial" w:eastAsia="Times New Roman" w:hAnsi="Arial" w:cs="Times New Roman"/>
      <w:sz w:val="20"/>
      <w:szCs w:val="24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CF1980"/>
    <w:rPr>
      <w:b/>
      <w:bCs/>
    </w:rPr>
  </w:style>
  <w:style w:type="paragraph" w:customStyle="1" w:styleId="tar">
    <w:name w:val="tar"/>
    <w:basedOn w:val="Normalny"/>
    <w:rsid w:val="008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52D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5DD4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5DD4"/>
    <w:rPr>
      <w:rFonts w:ascii="Calibri" w:eastAsiaTheme="minorEastAsia" w:hAnsi="Calibri" w:cs="Times New Roman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FD4"/>
    <w:rPr>
      <w:rFonts w:ascii="Arial" w:eastAsia="Times New Roman" w:hAnsi="Arial" w:cs="Arial"/>
      <w:i/>
      <w:sz w:val="28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C2FD4"/>
    <w:rPr>
      <w:rFonts w:ascii="Arial" w:eastAsia="Times New Roman" w:hAnsi="Arial" w:cs="Arial"/>
      <w:i/>
      <w:szCs w:val="20"/>
      <w:lang w:val="en-GB"/>
    </w:rPr>
  </w:style>
  <w:style w:type="paragraph" w:customStyle="1" w:styleId="ReportTitle">
    <w:name w:val="Report Title"/>
    <w:basedOn w:val="Normalny"/>
    <w:next w:val="Normalny"/>
    <w:rsid w:val="00FC2FD4"/>
    <w:pPr>
      <w:spacing w:before="300" w:after="0" w:line="440" w:lineRule="atLeast"/>
    </w:pPr>
    <w:rPr>
      <w:rFonts w:ascii="Arial" w:eastAsia="Times New Roman" w:hAnsi="Arial" w:cs="Arial"/>
      <w:b/>
      <w:caps/>
      <w:sz w:val="44"/>
      <w:szCs w:val="20"/>
      <w:lang w:val="en-GB"/>
    </w:rPr>
  </w:style>
  <w:style w:type="paragraph" w:customStyle="1" w:styleId="ClientName">
    <w:name w:val="Client Name"/>
    <w:basedOn w:val="Normalny"/>
    <w:rsid w:val="00FC2FD4"/>
    <w:pPr>
      <w:spacing w:after="0" w:line="440" w:lineRule="atLeast"/>
    </w:pPr>
    <w:rPr>
      <w:rFonts w:ascii="Arial" w:eastAsia="Times New Roman" w:hAnsi="Arial" w:cs="Arial"/>
      <w:caps/>
      <w:sz w:val="44"/>
      <w:szCs w:val="20"/>
      <w:lang w:val="en-GB"/>
    </w:rPr>
  </w:style>
  <w:style w:type="paragraph" w:customStyle="1" w:styleId="AppendixHeading2">
    <w:name w:val="Appendix Heading 2"/>
    <w:basedOn w:val="Normalny"/>
    <w:next w:val="Normalny"/>
    <w:rsid w:val="00FC2FD4"/>
    <w:pPr>
      <w:keepNext/>
      <w:tabs>
        <w:tab w:val="num" w:pos="0"/>
      </w:tabs>
      <w:spacing w:after="0" w:line="320" w:lineRule="atLeast"/>
      <w:outlineLvl w:val="1"/>
    </w:pPr>
    <w:rPr>
      <w:rFonts w:ascii="Arial" w:eastAsia="Times New Roman" w:hAnsi="Arial" w:cs="Arial"/>
      <w:b/>
      <w:sz w:val="28"/>
      <w:szCs w:val="20"/>
      <w:lang w:val="en-GB"/>
    </w:rPr>
  </w:style>
  <w:style w:type="paragraph" w:customStyle="1" w:styleId="AppendixHeading3">
    <w:name w:val="Appendix Heading 3"/>
    <w:basedOn w:val="Normalny"/>
    <w:next w:val="Normalny"/>
    <w:rsid w:val="00FC2FD4"/>
    <w:pPr>
      <w:keepNext/>
      <w:tabs>
        <w:tab w:val="num" w:pos="0"/>
      </w:tabs>
      <w:spacing w:after="0" w:line="320" w:lineRule="atLeast"/>
      <w:outlineLvl w:val="2"/>
    </w:pPr>
    <w:rPr>
      <w:rFonts w:ascii="Arial" w:eastAsia="Times New Roman" w:hAnsi="Arial" w:cs="Arial"/>
      <w:b/>
      <w:i/>
      <w:sz w:val="28"/>
      <w:szCs w:val="20"/>
      <w:lang w:val="en-GB"/>
    </w:rPr>
  </w:style>
  <w:style w:type="character" w:styleId="Uwydatnienie">
    <w:name w:val="Emphasis"/>
    <w:basedOn w:val="Domylnaczcionkaakapitu"/>
    <w:uiPriority w:val="20"/>
    <w:qFormat/>
    <w:rsid w:val="003159F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74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A43F7"/>
  </w:style>
  <w:style w:type="character" w:styleId="Odwoaniedokomentarza">
    <w:name w:val="annotation reference"/>
    <w:basedOn w:val="Domylnaczcionkaakapitu"/>
    <w:uiPriority w:val="99"/>
    <w:semiHidden/>
    <w:unhideWhenUsed/>
    <w:rsid w:val="002E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8D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tyskigolf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F25D-8DFF-4771-956F-88DAC7F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ANPOLSPRINK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ANPOLSPRINK</dc:title>
  <dc:subject/>
  <dc:creator>Bartosz Kołodziej</dc:creator>
  <cp:keywords/>
  <dc:description/>
  <cp:lastModifiedBy>Marcela Bałdyga</cp:lastModifiedBy>
  <cp:revision>4</cp:revision>
  <cp:lastPrinted>2022-08-22T07:54:00Z</cp:lastPrinted>
  <dcterms:created xsi:type="dcterms:W3CDTF">2022-08-22T07:51:00Z</dcterms:created>
  <dcterms:modified xsi:type="dcterms:W3CDTF">2022-08-22T07:57:00Z</dcterms:modified>
</cp:coreProperties>
</file>